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56D7" w14:textId="77777777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2636B2" w14:textId="77777777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14:paraId="7C0D1FA1" w14:textId="47E3F66D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сесії міської ради VІІІ скликання</w:t>
      </w:r>
    </w:p>
    <w:p w14:paraId="1E8362F2" w14:textId="36FBDB65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233</w:t>
      </w:r>
      <w:bookmarkStart w:id="0" w:name="_GoBack"/>
      <w:bookmarkEnd w:id="0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31779058" w14:textId="77777777" w:rsidR="00D9601C" w:rsidRPr="00D9601C" w:rsidRDefault="00D9601C" w:rsidP="00D96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93CCF" w14:textId="77777777" w:rsidR="00D9601C" w:rsidRPr="00D9601C" w:rsidRDefault="00D9601C" w:rsidP="00D9601C">
      <w:pPr>
        <w:shd w:val="clear" w:color="auto" w:fill="FFFFFF"/>
        <w:spacing w:before="101" w:after="0" w:line="240" w:lineRule="exact"/>
        <w:ind w:right="230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8CEBDEB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14:paraId="0E58CFB8" w14:textId="77777777" w:rsidR="00D9601C" w:rsidRPr="00D9601C" w:rsidRDefault="00D9601C" w:rsidP="00D96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960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відділ містобудування, архітектури, житлово-комунального господарства, транспорту, благоустрою та  інфраструктури</w:t>
      </w:r>
    </w:p>
    <w:p w14:paraId="0025762D" w14:textId="77777777" w:rsidR="00D9601C" w:rsidRPr="00D9601C" w:rsidRDefault="00D9601C" w:rsidP="00D9601C">
      <w:pPr>
        <w:shd w:val="clear" w:color="auto" w:fill="FFFFFF"/>
        <w:spacing w:after="0" w:line="240" w:lineRule="auto"/>
        <w:ind w:right="-1"/>
        <w:jc w:val="center"/>
        <w:outlineLvl w:val="0"/>
        <w:rPr>
          <w:ins w:id="1" w:author="Любов Маршавка" w:date="2021-03-21T14:45:00Z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 міської ради Чернівецького району                 Чернівецької області</w:t>
      </w:r>
    </w:p>
    <w:p w14:paraId="383355E5" w14:textId="77777777" w:rsidR="00D9601C" w:rsidRPr="00D9601C" w:rsidRDefault="00D9601C" w:rsidP="00D9601C">
      <w:pPr>
        <w:shd w:val="clear" w:color="auto" w:fill="FFFFFF"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72F8DA" w14:textId="77777777" w:rsidR="00D9601C" w:rsidRPr="00D9601C" w:rsidRDefault="00D9601C" w:rsidP="00D9601C">
      <w:pPr>
        <w:shd w:val="clear" w:color="auto" w:fill="FFFFFF"/>
        <w:spacing w:after="0" w:line="240" w:lineRule="exact"/>
        <w:ind w:right="230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69C19012" w14:textId="77777777" w:rsidR="00D9601C" w:rsidRPr="00D9601C" w:rsidRDefault="00D9601C" w:rsidP="00D9601C">
      <w:pPr>
        <w:shd w:val="clear" w:color="auto" w:fill="FFFFFF"/>
        <w:spacing w:after="0" w:line="240" w:lineRule="exact"/>
        <w:ind w:right="230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1. ЗАГАЛЬНІ  ПОЛОЖЕННЯ</w:t>
      </w:r>
    </w:p>
    <w:p w14:paraId="41C0EA51" w14:textId="77777777" w:rsidR="00D9601C" w:rsidRPr="00D9601C" w:rsidRDefault="00D9601C" w:rsidP="00D9601C">
      <w:pPr>
        <w:shd w:val="clear" w:color="auto" w:fill="FFFFFF"/>
        <w:spacing w:after="0" w:line="240" w:lineRule="exact"/>
        <w:ind w:right="230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20E9EEDC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містобудування, архітектури, житлово-комунального господарства, транспорту, благоустрою та інфраструктури (далі – Відділ) є виконавчим органом Сторожинецької міської ради.</w:t>
      </w:r>
    </w:p>
    <w:p w14:paraId="497D21B2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1.2. 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у своїй діяльності керується Конституцією України, законами України, актами Президента України, Кабінету Міністрів України, актами інших органів влади, рішеннями Сторожинецької міської ради, розпорядженнями міського голови, іншими  нормативно-правовими актами України та цим Положенням.</w:t>
      </w:r>
    </w:p>
    <w:p w14:paraId="60829735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1.3.   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Структура, чисельність працівників і штатний розпис Відділу затверджується Сторожинецькою міською радою за поданням міського голови.</w:t>
      </w:r>
    </w:p>
    <w:p w14:paraId="0CEFBB87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1.4.   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підпорядковується міському голові, першому заступнику міського голови.</w:t>
      </w:r>
    </w:p>
    <w:p w14:paraId="63F9D367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 У складі Відділу діє сектор архітектури та містобудування (далі – Сектор), який є структурним підрозділом відділу.</w:t>
      </w:r>
    </w:p>
    <w:p w14:paraId="022FFA74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1.6.  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Відділ затверджується сесією Сторожинецької міської ради.  </w:t>
      </w:r>
    </w:p>
    <w:p w14:paraId="05A7D410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127F2BD4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ОСНОВНІ ЗАВДАННЯ ТА ФУНКЦІЇ  ВІДДІЛУ</w:t>
      </w:r>
    </w:p>
    <w:p w14:paraId="33C12F76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68917" w14:textId="77777777" w:rsidR="00D9601C" w:rsidRPr="00D9601C" w:rsidRDefault="00D9601C" w:rsidP="00D9601C">
      <w:pPr>
        <w:shd w:val="clear" w:color="auto" w:fill="FFFFFF"/>
        <w:spacing w:after="0" w:line="240" w:lineRule="auto"/>
        <w:ind w:right="230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Основними завданнями та функціями  відділу є:</w:t>
      </w:r>
    </w:p>
    <w:p w14:paraId="4E05F090" w14:textId="77777777" w:rsidR="00D9601C" w:rsidRPr="00D9601C" w:rsidRDefault="00D9601C" w:rsidP="00D9601C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реалізації державної політики у сфері містобудування та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архітектури на території Сторожинецької міської ради;</w:t>
      </w:r>
    </w:p>
    <w:p w14:paraId="54EAA528" w14:textId="77777777" w:rsidR="00D9601C" w:rsidRPr="00D9601C" w:rsidRDefault="00D9601C" w:rsidP="00D9601C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дотримання законодавства у сфері містобудування, архітектури та розвитку інфраструктури,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національних стандартів, норм і правил, регіональних правил забудови населених пунктів, затвердженої містобудівної документації;</w:t>
      </w:r>
    </w:p>
    <w:p w14:paraId="48CED3C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 реалізації державної політики у сфері житлово-комунального господарства (у тому числі у сфері питної води та питного водопостачання, теплопостачання, енергоефективності та енергозбереження,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ціноутворення,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тарифоутворення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розрахунків за житлово-комунальні послуги), поводження з побутовими відходами, транспорту та благоустрою на території Сторожинецької міської ради;</w:t>
      </w:r>
    </w:p>
    <w:p w14:paraId="419FA13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організації обслуговування населення підприємствами, установами та організаціями житлово-комунального господарства, надання ритуальних, готельних та інших послуг, підготовка пропозицій щодо формування цін і тарифів на житлово-комунальні послуги, а також норм їх споживання, здійснення контролю за їх додержанням.</w:t>
      </w:r>
    </w:p>
    <w:p w14:paraId="23F84A4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Відділ відповідно до покладених на нього завдань:</w:t>
      </w:r>
    </w:p>
    <w:p w14:paraId="0745EEA5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2.2.1. У сфері містобудування та архітектури: </w:t>
      </w:r>
    </w:p>
    <w:p w14:paraId="20E0DE8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Приймає участь у реалізації державної політики у сфері містобудування, архітектури, подає до міської ради пропозиції з цих питань.</w:t>
      </w:r>
    </w:p>
    <w:p w14:paraId="6DC679F2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Веде облік забезпеченості містобудівною документацією на території Сторожинецької міської територіальної громади, вносить пропозиції міській раді щодо необхідності розроблення та коригування відповідної містобудівної документації.</w:t>
      </w:r>
    </w:p>
    <w:p w14:paraId="724137F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Розглядає у випадках, встановлених законодавством, пропозиції суб’єктів містобудування,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питань.</w:t>
      </w:r>
    </w:p>
    <w:p w14:paraId="4B0DE78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Координує та контролює на території Сторожинецької міської ради  виконання науково-дослідних і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проєктно-вишукувальних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робіт у сфері містобудування.</w:t>
      </w:r>
    </w:p>
    <w:p w14:paraId="6F77572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5) Надає містобудівні умови та обмеження на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проєктування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об’єктів архітектури для нового будівництва, реконструкції, реставрації, капітального ремонту у порядку, визначеному законодавством України.</w:t>
      </w:r>
    </w:p>
    <w:p w14:paraId="5056F60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 Надає забудовникам будівельні паспорти забудови земельної ділянки на будівництво та реконструкцію індивідуальних житлових будинків, дачних, садових будинків, господарських будівель та споруд.</w:t>
      </w:r>
    </w:p>
    <w:p w14:paraId="3328CDB2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7) Оформляє в установленому законодавством порядку паспорт прив’язки тимчасової споруди для провадження підприємницької діяльності.</w:t>
      </w:r>
    </w:p>
    <w:p w14:paraId="3F680220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8) Регулює в межах своїх повноважень та в порядку, встановленому законодавством, діяльність з розміщення зовнішньої реклами та надання дозволу на її розміщення на території Сторожинецької міської територіальної громади.</w:t>
      </w:r>
    </w:p>
    <w:p w14:paraId="1426650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9) Здійснює діяльність в межах компетенції з присвоєння, змінення, коригування та анулювання адреси об’єктам нерухомого майна.</w:t>
      </w:r>
    </w:p>
    <w:p w14:paraId="1FFDE05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10) Надає в межах своїх повноважень викопіювання з топографічної основи населених пунктів для містобудівних потреб згідно з діючим законодавством.</w:t>
      </w:r>
    </w:p>
    <w:p w14:paraId="6993F837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11) Організовує проведення в установленому порядку архітектурних та містобудівних конкурсів.</w:t>
      </w:r>
    </w:p>
    <w:p w14:paraId="6CA63FE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12) Координує діяльність суб’єктів містобудування та вносить пропозиції міській раді щодо комплексного розвитку територій, забудови на території Сторожинецької міської ради, поліпшення їх архітектурного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вигляду, збереження традиційного характеру середовища і об’єктів архітектурної та містобудівної спадщини.</w:t>
      </w:r>
    </w:p>
    <w:p w14:paraId="40EF6128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13)  Інформує населення через засоби масової інформації про розроблення містобудівних програм розвитку Сторожинецької міської ради, розміщення найважливіших об’єктів архітектури, організовує їх громадське обговорення в порядку, встановленому законодавством України.</w:t>
      </w:r>
    </w:p>
    <w:p w14:paraId="3A6F115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14) Забезпечує оприлюднення прийнятих рішень щодо розроблення містобудівної документації на місцевому рівні, оприлюднення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містобудівної документації на місцевому рівні та доступ до цієї інформації громадськості, оприлюднення результатів розгляду пропозицій громадськості до проектів містобудівної документації на місцевому рівні.</w:t>
      </w:r>
    </w:p>
    <w:p w14:paraId="51F8762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15) Вносить відповідним органам пропозиції щодо прийняття згідно із законодавством рішень стосовно самовільно збудованих будинків та споруд.</w:t>
      </w:r>
    </w:p>
    <w:p w14:paraId="43DA215E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16)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заходів.</w:t>
      </w:r>
    </w:p>
    <w:p w14:paraId="223EF382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17) Бере участь у розробленні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благоустрою територій населених пунктів.</w:t>
      </w:r>
    </w:p>
    <w:p w14:paraId="64108C5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18) В межах повноважень, визначених законодавством, готує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 міської ради та її виконавчого комітету, розпоряджень міського голови.</w:t>
      </w:r>
    </w:p>
    <w:p w14:paraId="69E46501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19) Видає накази з основної діяльності відділу. У відділі ведеться журнал реєстрації наказів. Форма бланку наказу затверджується розпорядженням міського голови.</w:t>
      </w:r>
    </w:p>
    <w:p w14:paraId="7A03C62E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20) Виконує всі інші функції у містобудівній сфері та галузі розвитку інфраструктури відповідно до чинного законодавства.</w:t>
      </w:r>
    </w:p>
    <w:p w14:paraId="7DD6C55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2.2.2. У сфері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житлово-комунального господарства, транспорту, благоустрою та  інфраструктури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  відповідно до покладених на нього завдань:</w:t>
      </w:r>
    </w:p>
    <w:p w14:paraId="335DE43D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Бере участь у реалізації державної політики у сфері житлово-комунального господарства, транспорту, благоустрою та інфраструктури, готує пропозиції до програм соціально-економічного розвитку та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бюджету.</w:t>
      </w:r>
    </w:p>
    <w:p w14:paraId="3409CA3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Координує роботу, пов’язану з наданням населенню на території Сторожинецької міської ради житлово-комунальних послуг підприємствами -</w:t>
      </w:r>
    </w:p>
    <w:p w14:paraId="769F291E" w14:textId="77777777" w:rsidR="00D9601C" w:rsidRPr="00D9601C" w:rsidRDefault="00D9601C" w:rsidP="00D9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надавачами цих послуг незалежно від форми власності.</w:t>
      </w:r>
    </w:p>
    <w:p w14:paraId="52F96A3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Розробляє систему заходів для забезпечення стабільної роботи житлово-комунальних господарств міської ради в умовах надзвичайної ситуації і ліквідації її наслідків.</w:t>
      </w:r>
    </w:p>
    <w:p w14:paraId="456DC09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Здійснює в межах своєї компетенції контроль за станом експлуатації та утримання житлового фонду, благоустрою і об’єктів комунального господарства незалежно від форми власності.</w:t>
      </w:r>
    </w:p>
    <w:p w14:paraId="1E82223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Вживає заходів щодо оснащення наявного житлового фонду засобами обліку та регулювання споживання води і теплової енергії згідно з загальнодержавними та регіональними програмами.</w:t>
      </w:r>
    </w:p>
    <w:p w14:paraId="01669AA1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6) Розробляє і реалізує місцеві програми у сфері питної води та питного водопостачання, бере участь у розробленні і реалізації державних та регіональних програм у цій сфері.</w:t>
      </w:r>
    </w:p>
    <w:p w14:paraId="5846CA6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Розробляє і реалізує місцеві програми та бере участь у розробленні і реалізації державних цільових програм у сфері теплопостачання та енергозбереження.</w:t>
      </w:r>
    </w:p>
    <w:p w14:paraId="2ECEFEC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Здійснює аналіз стану сфери теплопостачання.</w:t>
      </w:r>
    </w:p>
    <w:p w14:paraId="5610C9D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Здійснює заходи, спрямовані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об’єктів житлового господарства до роботи в осінньо-зимовий період.</w:t>
      </w:r>
    </w:p>
    <w:p w14:paraId="5D1B599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Організовує контроль за здійсненням заходів, спрямованих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наслідків.</w:t>
      </w:r>
    </w:p>
    <w:p w14:paraId="7D493A6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Інформує населення про здійснення заходів з благоустрою населених пунктів.</w:t>
      </w:r>
    </w:p>
    <w:p w14:paraId="7D51F92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Бере участь у розробленні та виконанні державних і регіональних програм благоустрою населених пунктів.</w:t>
      </w:r>
    </w:p>
    <w:p w14:paraId="4CD10E1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Здійснює аналіз стану сфер благоустрою населених пунктів, поводження з побутовими відходами, галузі поховання.</w:t>
      </w:r>
    </w:p>
    <w:p w14:paraId="0B163AA3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Надає пропозиції щодо затвердження схеми санітарного очищення.</w:t>
      </w:r>
    </w:p>
    <w:p w14:paraId="6ED42E1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Здійснює контроль за станом благоустрою на території Сторожинецької міської ради.</w:t>
      </w:r>
    </w:p>
    <w:p w14:paraId="5CFA29D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Проводить рейди та перевірки територій та об’єктів території Сторожинецької міської ради щодо стану їх благоустрою.</w:t>
      </w:r>
    </w:p>
    <w:p w14:paraId="0424CB9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Проводить рейди та перевірки додержання підприємствами, установами, організаціями і громадянами законодавства у сфері благоустрою.</w:t>
      </w:r>
    </w:p>
    <w:p w14:paraId="12A3449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18) Посадові особи Відділу, які уповноважені виконавчим комітетом міської ради, складають приписи та протоколи про порушення законодавства у сфері благоустрою для притягнення винних до відповідальності.</w:t>
      </w:r>
    </w:p>
    <w:p w14:paraId="1C8A009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19) Контролює забезпечення чистоти і порядку в місті, селах, сприяє очищенню територій та об’єктів від відходів, безхазяйних відходів, самовільно розміщених об’єктів та елементів.</w:t>
      </w:r>
    </w:p>
    <w:p w14:paraId="75453DC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20) Здійснює контроль за виконанням заходів та приписів з приведення до належного стану територій та об’єктів благоустрою міста, сіл.</w:t>
      </w:r>
    </w:p>
    <w:p w14:paraId="7C5FD97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21) Забезпечує реалізацію повноважень органів місцевого самоврядування щодо визначення виконавця житлово-комунальних послуг.</w:t>
      </w:r>
    </w:p>
    <w:p w14:paraId="0427039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22) Сприяє прискоренню передачі об’єктів відомчого житлового фонду та комунального господарства у власність територіальних громад.</w:t>
      </w:r>
    </w:p>
    <w:p w14:paraId="67C1DC2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23) Сприяє проведенню ефективної інвестиційної політики під час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будівництва нових та реконструкції діючих об’єктів житлово-комунального господарства, здійснює контроль за їх будівництвом, бере участь у розробленні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територій населених пунктів.</w:t>
      </w:r>
    </w:p>
    <w:p w14:paraId="13286AC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24) Здійснює відповідно до законодавства контроль за організацією та якістю обслуговування населення підприємствами, установами та організаціями житлово-комунального господарства.</w:t>
      </w:r>
    </w:p>
    <w:p w14:paraId="109582F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25) Вживає заходів до поліпшення умов охорони праці на підприємствах, в установах та організаціях житлово-комунального господарства на території Сторожинецької міської територіальної громади.</w:t>
      </w:r>
    </w:p>
    <w:p w14:paraId="52CD8DA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26) Здійснює інші повноваження у сфері житлово-комунального господарства, транспорту та благоустрою відповідно до законів.</w:t>
      </w:r>
    </w:p>
    <w:p w14:paraId="32BF1BC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27) Здійснює видачу дозволів на встановлення зовнішньої реклами.</w:t>
      </w:r>
    </w:p>
    <w:p w14:paraId="689A57C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28) Здійснює прийом громадян, представників підприємств, установ, організацій з питань видачі дозволів на встановлення зовнішньої реклами, приймає відповідні заяви.</w:t>
      </w:r>
    </w:p>
    <w:p w14:paraId="0426FC2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29) </w:t>
      </w:r>
      <w:r w:rsidRPr="00D960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Опрацьовує та перевіряє інформацію, необхідну для видачі дозволів на встановлення зовнішньої реклами.</w:t>
      </w:r>
    </w:p>
    <w:p w14:paraId="66A47C9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30) Здійснює підготовку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 виконавчого комітету з питання видачі дозволів на встановлення зовнішньої реклами.</w:t>
      </w:r>
    </w:p>
    <w:p w14:paraId="4F4BD86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31) Здійснює підготовку договорів про тимчасове користування місцями розташування рекламних носіїв та змін до них.</w:t>
      </w:r>
    </w:p>
    <w:p w14:paraId="2BBA192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32) У разі несвоєчасного надходження платежів за договорами про тимчасове користування місцями розташування рекламних носіїв Відділ передає відповідні документи до юридичного відділу для підготовки матеріалів до розгляду справи у суді по стягненню заборгованості відповідної плати чи розірванню договірних відносин.</w:t>
      </w:r>
    </w:p>
    <w:p w14:paraId="1D639AF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33) Виступає ініціатором розірвання договорів про тимчасове користування місцями розташування рекламних носіїв у випадку порушення вимог нормативних документів, чинного законодавства та умов договору.</w:t>
      </w:r>
    </w:p>
    <w:p w14:paraId="113C357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34) Здійснює підготовку договорів щодо пайової участі в утриманні об’єктів благоустрою міста та змін до них.</w:t>
      </w:r>
    </w:p>
    <w:p w14:paraId="4DDB0FB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35) Здійснює підготовку договорів щодо тимчасового користування окремими елементами благоустрою комунальної власності для розміщення тимчасових споруд та змін до них.</w:t>
      </w:r>
    </w:p>
    <w:p w14:paraId="67F77769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36) Виступає ініціатором розірвання договорів щодо пайової участі в утриманні об’єктів благоустрою міста та договорів щодо тимчасового користування окремими елементами благоустрою комунальної власності для розміщення тимчасових споруд у випадку порушення вимог нормативних документів, чинного законодавства та умов договору.</w:t>
      </w:r>
    </w:p>
    <w:p w14:paraId="2724535F" w14:textId="77777777" w:rsidR="00CB3D1A" w:rsidRDefault="00D9601C" w:rsidP="00CB3D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37) Видає накази з основної діяльності відділу. У відділі ведеться журнал реєстрації наказів. Форма бланку наказу затверджується розпорядженням міського голови.</w:t>
      </w:r>
    </w:p>
    <w:p w14:paraId="644E69E7" w14:textId="1EA7EB01" w:rsidR="00CB3D1A" w:rsidRPr="00CB3D1A" w:rsidRDefault="00CB3D1A" w:rsidP="00F94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>38) Здійснює</w:t>
      </w:r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>к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онтроль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за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дотриманням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Правил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дорожнього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руху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, Правил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паркування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транспортних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засобів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та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інших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нормативно-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правових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актів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що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регулюють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сферу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паркування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транспортних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>.</w:t>
      </w:r>
    </w:p>
    <w:p w14:paraId="2F419DA8" w14:textId="3758B6C9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39) З</w:t>
      </w:r>
      <w:r w:rsidRPr="00CB3D1A">
        <w:rPr>
          <w:color w:val="1D1D1B"/>
          <w:sz w:val="28"/>
          <w:szCs w:val="28"/>
          <w:lang w:val="uk-UA"/>
        </w:rPr>
        <w:t>дійсн</w:t>
      </w:r>
      <w:r>
        <w:rPr>
          <w:color w:val="1D1D1B"/>
          <w:sz w:val="28"/>
          <w:szCs w:val="28"/>
          <w:lang w:val="uk-UA"/>
        </w:rPr>
        <w:t>ює</w:t>
      </w:r>
      <w:r w:rsidRPr="00CB3D1A">
        <w:rPr>
          <w:color w:val="1D1D1B"/>
          <w:sz w:val="28"/>
          <w:szCs w:val="28"/>
          <w:lang w:val="uk-UA"/>
        </w:rPr>
        <w:t xml:space="preserve"> тимчасов</w:t>
      </w:r>
      <w:r>
        <w:rPr>
          <w:color w:val="1D1D1B"/>
          <w:sz w:val="28"/>
          <w:szCs w:val="28"/>
          <w:lang w:val="uk-UA"/>
        </w:rPr>
        <w:t>е</w:t>
      </w:r>
      <w:r w:rsidRPr="00CB3D1A">
        <w:rPr>
          <w:color w:val="1D1D1B"/>
          <w:sz w:val="28"/>
          <w:szCs w:val="28"/>
          <w:lang w:val="uk-UA"/>
        </w:rPr>
        <w:t xml:space="preserve"> затримання транспортних засобів, що суттєво перешкоджають дорожньому руху або створюють загрозу безпеці руху</w:t>
      </w:r>
      <w:r>
        <w:rPr>
          <w:color w:val="1D1D1B"/>
          <w:sz w:val="28"/>
          <w:szCs w:val="28"/>
          <w:lang w:val="uk-UA"/>
        </w:rPr>
        <w:t>.</w:t>
      </w:r>
    </w:p>
    <w:p w14:paraId="67DA0E52" w14:textId="77777777" w:rsid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lastRenderedPageBreak/>
        <w:t>40)</w:t>
      </w:r>
      <w:r w:rsidRPr="00CB3D1A">
        <w:rPr>
          <w:color w:val="1D1D1B"/>
          <w:sz w:val="28"/>
          <w:szCs w:val="28"/>
        </w:rPr>
        <w:t xml:space="preserve"> Проводить </w:t>
      </w:r>
      <w:proofErr w:type="spellStart"/>
      <w:r w:rsidRPr="00CB3D1A">
        <w:rPr>
          <w:color w:val="1D1D1B"/>
          <w:sz w:val="28"/>
          <w:szCs w:val="28"/>
        </w:rPr>
        <w:t>перевірки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додержання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водіями</w:t>
      </w:r>
      <w:proofErr w:type="spellEnd"/>
      <w:r w:rsidRPr="00CB3D1A">
        <w:rPr>
          <w:color w:val="1D1D1B"/>
          <w:sz w:val="28"/>
          <w:szCs w:val="28"/>
        </w:rPr>
        <w:t xml:space="preserve">  Правил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транспортних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засобів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щодо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своєчасної</w:t>
      </w:r>
      <w:proofErr w:type="spellEnd"/>
      <w:r w:rsidRPr="00CB3D1A">
        <w:rPr>
          <w:color w:val="1D1D1B"/>
          <w:sz w:val="28"/>
          <w:szCs w:val="28"/>
        </w:rPr>
        <w:t xml:space="preserve"> оплати за </w:t>
      </w:r>
      <w:proofErr w:type="spellStart"/>
      <w:r w:rsidRPr="00CB3D1A">
        <w:rPr>
          <w:color w:val="1D1D1B"/>
          <w:sz w:val="28"/>
          <w:szCs w:val="28"/>
        </w:rPr>
        <w:t>послуги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транспортних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засобів</w:t>
      </w:r>
      <w:proofErr w:type="spellEnd"/>
      <w:r>
        <w:rPr>
          <w:color w:val="1D1D1B"/>
          <w:sz w:val="28"/>
          <w:szCs w:val="28"/>
          <w:lang w:val="uk-UA"/>
        </w:rPr>
        <w:t>.</w:t>
      </w:r>
    </w:p>
    <w:p w14:paraId="4B1ED1E2" w14:textId="3AF51958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41) Здійснює</w:t>
      </w:r>
      <w:r w:rsidRPr="00CB3D1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п</w:t>
      </w:r>
      <w:proofErr w:type="spellStart"/>
      <w:r w:rsidRPr="00CB3D1A">
        <w:rPr>
          <w:color w:val="1D1D1B"/>
          <w:sz w:val="28"/>
          <w:szCs w:val="28"/>
        </w:rPr>
        <w:t>ритягнення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винних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осіб</w:t>
      </w:r>
      <w:proofErr w:type="spellEnd"/>
      <w:r w:rsidRPr="00CB3D1A">
        <w:rPr>
          <w:color w:val="1D1D1B"/>
          <w:sz w:val="28"/>
          <w:szCs w:val="28"/>
        </w:rPr>
        <w:t xml:space="preserve"> до </w:t>
      </w:r>
      <w:proofErr w:type="spellStart"/>
      <w:r w:rsidRPr="00CB3D1A">
        <w:rPr>
          <w:color w:val="1D1D1B"/>
          <w:sz w:val="28"/>
          <w:szCs w:val="28"/>
        </w:rPr>
        <w:t>відповідальності</w:t>
      </w:r>
      <w:proofErr w:type="spellEnd"/>
      <w:r w:rsidRPr="00CB3D1A">
        <w:rPr>
          <w:color w:val="1D1D1B"/>
          <w:sz w:val="28"/>
          <w:szCs w:val="28"/>
        </w:rPr>
        <w:t xml:space="preserve"> за </w:t>
      </w:r>
      <w:proofErr w:type="spellStart"/>
      <w:r w:rsidRPr="00CB3D1A">
        <w:rPr>
          <w:color w:val="1D1D1B"/>
          <w:sz w:val="28"/>
          <w:szCs w:val="28"/>
        </w:rPr>
        <w:t>порушення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законодавства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України</w:t>
      </w:r>
      <w:proofErr w:type="spellEnd"/>
      <w:r w:rsidRPr="00CB3D1A">
        <w:rPr>
          <w:color w:val="1D1D1B"/>
          <w:sz w:val="28"/>
          <w:szCs w:val="28"/>
        </w:rPr>
        <w:t xml:space="preserve"> у </w:t>
      </w:r>
      <w:proofErr w:type="spellStart"/>
      <w:r w:rsidRPr="00CB3D1A">
        <w:rPr>
          <w:color w:val="1D1D1B"/>
          <w:sz w:val="28"/>
          <w:szCs w:val="28"/>
        </w:rPr>
        <w:t>сфері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 на </w:t>
      </w:r>
      <w:proofErr w:type="spellStart"/>
      <w:r w:rsidRPr="00CB3D1A">
        <w:rPr>
          <w:color w:val="1D1D1B"/>
          <w:sz w:val="28"/>
          <w:szCs w:val="28"/>
        </w:rPr>
        <w:t>території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міста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Сторожинець.</w:t>
      </w:r>
    </w:p>
    <w:p w14:paraId="78669DD2" w14:textId="76B00C21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42) Здійснює в</w:t>
      </w:r>
      <w:proofErr w:type="spellStart"/>
      <w:r w:rsidRPr="00CB3D1A">
        <w:rPr>
          <w:color w:val="1D1D1B"/>
          <w:sz w:val="28"/>
          <w:szCs w:val="28"/>
        </w:rPr>
        <w:t>провадження</w:t>
      </w:r>
      <w:proofErr w:type="spellEnd"/>
      <w:r w:rsidRPr="00CB3D1A">
        <w:rPr>
          <w:color w:val="1D1D1B"/>
          <w:sz w:val="28"/>
          <w:szCs w:val="28"/>
        </w:rPr>
        <w:t xml:space="preserve"> в м. </w:t>
      </w:r>
      <w:r>
        <w:rPr>
          <w:color w:val="1D1D1B"/>
          <w:sz w:val="28"/>
          <w:szCs w:val="28"/>
          <w:lang w:val="uk-UA"/>
        </w:rPr>
        <w:t>Сторожинець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автоматизованої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системи</w:t>
      </w:r>
      <w:proofErr w:type="spellEnd"/>
      <w:r w:rsidRPr="00CB3D1A">
        <w:rPr>
          <w:color w:val="1D1D1B"/>
          <w:sz w:val="28"/>
          <w:szCs w:val="28"/>
        </w:rPr>
        <w:t xml:space="preserve"> контролю оплати </w:t>
      </w:r>
      <w:proofErr w:type="spellStart"/>
      <w:r w:rsidRPr="00CB3D1A">
        <w:rPr>
          <w:color w:val="1D1D1B"/>
          <w:sz w:val="28"/>
          <w:szCs w:val="28"/>
        </w:rPr>
        <w:t>вартості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послуг</w:t>
      </w:r>
      <w:proofErr w:type="spellEnd"/>
      <w:r w:rsidRPr="00CB3D1A">
        <w:rPr>
          <w:color w:val="1D1D1B"/>
          <w:sz w:val="28"/>
          <w:szCs w:val="28"/>
        </w:rPr>
        <w:t xml:space="preserve"> з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, </w:t>
      </w:r>
      <w:proofErr w:type="spellStart"/>
      <w:r w:rsidRPr="00CB3D1A">
        <w:rPr>
          <w:color w:val="1D1D1B"/>
          <w:sz w:val="28"/>
          <w:szCs w:val="28"/>
        </w:rPr>
        <w:t>замовлення</w:t>
      </w:r>
      <w:proofErr w:type="spellEnd"/>
      <w:r w:rsidRPr="00CB3D1A">
        <w:rPr>
          <w:color w:val="1D1D1B"/>
          <w:sz w:val="28"/>
          <w:szCs w:val="28"/>
        </w:rPr>
        <w:t xml:space="preserve"> та </w:t>
      </w:r>
      <w:proofErr w:type="spellStart"/>
      <w:r w:rsidRPr="00CB3D1A">
        <w:rPr>
          <w:color w:val="1D1D1B"/>
          <w:sz w:val="28"/>
          <w:szCs w:val="28"/>
        </w:rPr>
        <w:t>розроблення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технічних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вимог</w:t>
      </w:r>
      <w:proofErr w:type="spellEnd"/>
      <w:r w:rsidRPr="00CB3D1A">
        <w:rPr>
          <w:color w:val="1D1D1B"/>
          <w:sz w:val="28"/>
          <w:szCs w:val="28"/>
        </w:rPr>
        <w:t xml:space="preserve"> та </w:t>
      </w:r>
      <w:proofErr w:type="spellStart"/>
      <w:r w:rsidRPr="00CB3D1A">
        <w:rPr>
          <w:color w:val="1D1D1B"/>
          <w:sz w:val="28"/>
          <w:szCs w:val="28"/>
        </w:rPr>
        <w:t>завдань</w:t>
      </w:r>
      <w:proofErr w:type="spellEnd"/>
      <w:r w:rsidRPr="00CB3D1A">
        <w:rPr>
          <w:color w:val="1D1D1B"/>
          <w:sz w:val="28"/>
          <w:szCs w:val="28"/>
        </w:rPr>
        <w:t xml:space="preserve"> до </w:t>
      </w:r>
      <w:proofErr w:type="spellStart"/>
      <w:r w:rsidRPr="00CB3D1A">
        <w:rPr>
          <w:color w:val="1D1D1B"/>
          <w:sz w:val="28"/>
          <w:szCs w:val="28"/>
        </w:rPr>
        <w:t>цієї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системи</w:t>
      </w:r>
      <w:proofErr w:type="spellEnd"/>
      <w:r w:rsidRPr="00CB3D1A">
        <w:rPr>
          <w:color w:val="1D1D1B"/>
          <w:sz w:val="28"/>
          <w:szCs w:val="28"/>
        </w:rPr>
        <w:t xml:space="preserve"> з </w:t>
      </w:r>
      <w:proofErr w:type="spellStart"/>
      <w:r w:rsidRPr="00CB3D1A">
        <w:rPr>
          <w:color w:val="1D1D1B"/>
          <w:sz w:val="28"/>
          <w:szCs w:val="28"/>
        </w:rPr>
        <w:t>подальшим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поданням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їх</w:t>
      </w:r>
      <w:proofErr w:type="spellEnd"/>
      <w:r w:rsidRPr="00CB3D1A">
        <w:rPr>
          <w:color w:val="1D1D1B"/>
          <w:sz w:val="28"/>
          <w:szCs w:val="28"/>
        </w:rPr>
        <w:t xml:space="preserve"> на затвердження у </w:t>
      </w:r>
      <w:proofErr w:type="spellStart"/>
      <w:r w:rsidRPr="00CB3D1A">
        <w:rPr>
          <w:color w:val="1D1D1B"/>
          <w:sz w:val="28"/>
          <w:szCs w:val="28"/>
        </w:rPr>
        <w:t>встановленому</w:t>
      </w:r>
      <w:proofErr w:type="spellEnd"/>
      <w:r w:rsidRPr="00CB3D1A">
        <w:rPr>
          <w:color w:val="1D1D1B"/>
          <w:sz w:val="28"/>
          <w:szCs w:val="28"/>
        </w:rPr>
        <w:t xml:space="preserve"> законом порядку</w:t>
      </w:r>
      <w:r>
        <w:rPr>
          <w:color w:val="1D1D1B"/>
          <w:sz w:val="28"/>
          <w:szCs w:val="28"/>
          <w:lang w:val="uk-UA"/>
        </w:rPr>
        <w:t>.</w:t>
      </w:r>
    </w:p>
    <w:p w14:paraId="13C18684" w14:textId="22F3A984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43)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Сприя</w:t>
      </w:r>
      <w:proofErr w:type="spellEnd"/>
      <w:r>
        <w:rPr>
          <w:color w:val="1D1D1B"/>
          <w:sz w:val="28"/>
          <w:szCs w:val="28"/>
          <w:lang w:val="uk-UA"/>
        </w:rPr>
        <w:t>є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розвитку</w:t>
      </w:r>
      <w:proofErr w:type="spellEnd"/>
      <w:r w:rsidRPr="00CB3D1A">
        <w:rPr>
          <w:color w:val="1D1D1B"/>
          <w:sz w:val="28"/>
          <w:szCs w:val="28"/>
        </w:rPr>
        <w:t xml:space="preserve"> та </w:t>
      </w:r>
      <w:proofErr w:type="spellStart"/>
      <w:r w:rsidRPr="00CB3D1A">
        <w:rPr>
          <w:color w:val="1D1D1B"/>
          <w:sz w:val="28"/>
          <w:szCs w:val="28"/>
        </w:rPr>
        <w:t>поліпшенню</w:t>
      </w:r>
      <w:proofErr w:type="spellEnd"/>
      <w:r w:rsidRPr="00CB3D1A">
        <w:rPr>
          <w:color w:val="1D1D1B"/>
          <w:sz w:val="28"/>
          <w:szCs w:val="28"/>
        </w:rPr>
        <w:t xml:space="preserve"> стану </w:t>
      </w:r>
      <w:proofErr w:type="spellStart"/>
      <w:r w:rsidRPr="00CB3D1A">
        <w:rPr>
          <w:color w:val="1D1D1B"/>
          <w:sz w:val="28"/>
          <w:szCs w:val="28"/>
        </w:rPr>
        <w:t>паркувального</w:t>
      </w:r>
      <w:proofErr w:type="spellEnd"/>
      <w:r w:rsidRPr="00CB3D1A">
        <w:rPr>
          <w:color w:val="1D1D1B"/>
          <w:sz w:val="28"/>
          <w:szCs w:val="28"/>
        </w:rPr>
        <w:t xml:space="preserve"> простору </w:t>
      </w:r>
      <w:proofErr w:type="spellStart"/>
      <w:r w:rsidRPr="00CB3D1A">
        <w:rPr>
          <w:color w:val="1D1D1B"/>
          <w:sz w:val="28"/>
          <w:szCs w:val="28"/>
        </w:rPr>
        <w:t>міста</w:t>
      </w:r>
      <w:proofErr w:type="spellEnd"/>
      <w:r>
        <w:rPr>
          <w:color w:val="1D1D1B"/>
          <w:sz w:val="28"/>
          <w:szCs w:val="28"/>
          <w:lang w:val="uk-UA"/>
        </w:rPr>
        <w:t>.</w:t>
      </w:r>
    </w:p>
    <w:p w14:paraId="025227EF" w14:textId="12D83188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44)</w:t>
      </w:r>
      <w:r w:rsidRPr="00CB3D1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Здійснює п</w:t>
      </w:r>
      <w:proofErr w:type="spellStart"/>
      <w:r w:rsidRPr="00CB3D1A">
        <w:rPr>
          <w:color w:val="1D1D1B"/>
          <w:sz w:val="28"/>
          <w:szCs w:val="28"/>
        </w:rPr>
        <w:t>рофілактик</w:t>
      </w:r>
      <w:proofErr w:type="spellEnd"/>
      <w:r>
        <w:rPr>
          <w:color w:val="1D1D1B"/>
          <w:sz w:val="28"/>
          <w:szCs w:val="28"/>
          <w:lang w:val="uk-UA"/>
        </w:rPr>
        <w:t>у</w:t>
      </w:r>
      <w:r w:rsidRPr="00CB3D1A">
        <w:rPr>
          <w:color w:val="1D1D1B"/>
          <w:sz w:val="28"/>
          <w:szCs w:val="28"/>
        </w:rPr>
        <w:t> </w:t>
      </w:r>
      <w:proofErr w:type="spellStart"/>
      <w:r w:rsidRPr="00CB3D1A">
        <w:rPr>
          <w:color w:val="1D1D1B"/>
          <w:sz w:val="28"/>
          <w:szCs w:val="28"/>
        </w:rPr>
        <w:t>вчинення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правопорушень</w:t>
      </w:r>
      <w:proofErr w:type="spellEnd"/>
      <w:r w:rsidRPr="00CB3D1A">
        <w:rPr>
          <w:color w:val="1D1D1B"/>
          <w:sz w:val="28"/>
          <w:szCs w:val="28"/>
        </w:rPr>
        <w:t xml:space="preserve"> у </w:t>
      </w:r>
      <w:proofErr w:type="spellStart"/>
      <w:r w:rsidRPr="00CB3D1A">
        <w:rPr>
          <w:color w:val="1D1D1B"/>
          <w:sz w:val="28"/>
          <w:szCs w:val="28"/>
        </w:rPr>
        <w:t>сфері</w:t>
      </w:r>
      <w:proofErr w:type="spellEnd"/>
      <w:r w:rsidRPr="00CB3D1A">
        <w:rPr>
          <w:color w:val="1D1D1B"/>
          <w:sz w:val="28"/>
          <w:szCs w:val="28"/>
        </w:rPr>
        <w:t xml:space="preserve"> Правил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> </w:t>
      </w:r>
      <w:proofErr w:type="spellStart"/>
      <w:r w:rsidRPr="00CB3D1A">
        <w:rPr>
          <w:color w:val="1D1D1B"/>
          <w:sz w:val="28"/>
          <w:szCs w:val="28"/>
        </w:rPr>
        <w:t>транспортних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засобів</w:t>
      </w:r>
      <w:proofErr w:type="spellEnd"/>
      <w:r w:rsidRPr="00CB3D1A">
        <w:rPr>
          <w:color w:val="1D1D1B"/>
          <w:sz w:val="28"/>
          <w:szCs w:val="28"/>
        </w:rPr>
        <w:t xml:space="preserve"> та Правил </w:t>
      </w:r>
      <w:proofErr w:type="spellStart"/>
      <w:r w:rsidRPr="00CB3D1A">
        <w:rPr>
          <w:color w:val="1D1D1B"/>
          <w:sz w:val="28"/>
          <w:szCs w:val="28"/>
        </w:rPr>
        <w:t>дорожнього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руху</w:t>
      </w:r>
      <w:proofErr w:type="spellEnd"/>
      <w:r>
        <w:rPr>
          <w:color w:val="1D1D1B"/>
          <w:sz w:val="28"/>
          <w:szCs w:val="28"/>
          <w:lang w:val="uk-UA"/>
        </w:rPr>
        <w:t>.</w:t>
      </w:r>
    </w:p>
    <w:p w14:paraId="24D2B539" w14:textId="31F7C37D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lang w:val="uk-UA"/>
        </w:rPr>
        <w:t>45)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Здійснен</w:t>
      </w:r>
      <w:r w:rsidR="00F943D6">
        <w:rPr>
          <w:color w:val="1D1D1B"/>
          <w:sz w:val="28"/>
          <w:szCs w:val="28"/>
          <w:lang w:val="uk-UA"/>
        </w:rPr>
        <w:t>ює</w:t>
      </w:r>
      <w:proofErr w:type="spellEnd"/>
      <w:r w:rsidR="00F943D6">
        <w:rPr>
          <w:color w:val="1D1D1B"/>
          <w:sz w:val="28"/>
          <w:szCs w:val="28"/>
          <w:lang w:val="uk-UA"/>
        </w:rPr>
        <w:t xml:space="preserve"> </w:t>
      </w:r>
      <w:r w:rsidRPr="00CB3D1A">
        <w:rPr>
          <w:color w:val="1D1D1B"/>
          <w:sz w:val="28"/>
          <w:szCs w:val="28"/>
        </w:rPr>
        <w:t>заход</w:t>
      </w:r>
      <w:r w:rsidR="00F943D6">
        <w:rPr>
          <w:color w:val="1D1D1B"/>
          <w:sz w:val="28"/>
          <w:szCs w:val="28"/>
          <w:lang w:val="uk-UA"/>
        </w:rPr>
        <w:t>и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щодо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збільшення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пропускної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спроможності</w:t>
      </w:r>
      <w:proofErr w:type="spellEnd"/>
      <w:r w:rsidRPr="00CB3D1A">
        <w:rPr>
          <w:color w:val="1D1D1B"/>
          <w:sz w:val="28"/>
          <w:szCs w:val="28"/>
        </w:rPr>
        <w:t xml:space="preserve"> на дорогах </w:t>
      </w:r>
      <w:proofErr w:type="spellStart"/>
      <w:r w:rsidRPr="00CB3D1A">
        <w:rPr>
          <w:color w:val="1D1D1B"/>
          <w:sz w:val="28"/>
          <w:szCs w:val="28"/>
        </w:rPr>
        <w:t>місцевого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значення</w:t>
      </w:r>
      <w:proofErr w:type="spellEnd"/>
      <w:r w:rsidRPr="00CB3D1A">
        <w:rPr>
          <w:color w:val="1D1D1B"/>
          <w:sz w:val="28"/>
          <w:szCs w:val="28"/>
        </w:rPr>
        <w:t>.</w:t>
      </w:r>
    </w:p>
    <w:p w14:paraId="5BE3DFAE" w14:textId="77777777" w:rsidR="00CB3D1A" w:rsidRPr="00D9601C" w:rsidRDefault="00CB3D1A" w:rsidP="00F94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AFCDE" w14:textId="77777777" w:rsidR="00D9601C" w:rsidRPr="00D9601C" w:rsidRDefault="00D9601C" w:rsidP="00D9601C">
      <w:pPr>
        <w:shd w:val="clear" w:color="auto" w:fill="FFFFFF"/>
        <w:tabs>
          <w:tab w:val="num" w:pos="3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A3BC9E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ОСНОВНІ ЗАВДАННЯ ТА ФУНКЦІЇ  СЕКТОРУ</w:t>
      </w:r>
    </w:p>
    <w:p w14:paraId="7887EFC8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06CB9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Основними завданнями та функціями Сектору у сфері містобудування та архітектури є: </w:t>
      </w:r>
    </w:p>
    <w:p w14:paraId="29BC0930" w14:textId="77777777" w:rsidR="00D9601C" w:rsidRPr="00D9601C" w:rsidRDefault="00D9601C" w:rsidP="00D9601C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реалізації державної політики у сфері містобудування та архітектури на території Сторожинецької міської ради;</w:t>
      </w:r>
    </w:p>
    <w:p w14:paraId="2DB940E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за рахунок власних коштів міської ради і на пайових засадах будівництва, реконструкції і ремонту об'єктів комунального господарства та соціально-культурного призначення, житлових будинків, шляхів місцевого значення, а також капітального та поточного ремонту вулиць і доріг населених пунктів та інших доріг, які є складовими автомобільних доріг державного значення (як співфінансування на договірних засадах);</w:t>
      </w:r>
    </w:p>
    <w:p w14:paraId="36FC3FF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182"/>
      <w:bookmarkEnd w:id="2"/>
      <w:r w:rsidRPr="00D9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або делегування на конкурсній основі генеральній будівельній організації (підрядній організації) функцій замовника на будівництво, реконструкцію і ремонт житла, інших об'єктів соціальної та виробничої інфраструктури комунальної власності;</w:t>
      </w:r>
    </w:p>
    <w:p w14:paraId="062F340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364"/>
      <w:bookmarkEnd w:id="3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розгляд і внесення до відповідних органів виконавчої влади пропозицій до планів і програм будівництва та реконструкції об'єктів на відповідній території;</w:t>
      </w:r>
    </w:p>
    <w:p w14:paraId="5BEC0B6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365"/>
      <w:bookmarkStart w:id="5" w:name="n366"/>
      <w:bookmarkEnd w:id="4"/>
      <w:bookmarkEnd w:id="5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визначення у встановленому законодавством порядку відповідно до рішень міської ради території, вибір, вилучення (викуп) і надання землі для містобудівних потреб, визначених містобудівною документацією;</w:t>
      </w:r>
    </w:p>
    <w:p w14:paraId="097EF30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367"/>
      <w:bookmarkEnd w:id="6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підготовка і подання на затвердження міської ради відповідних місцевих містобудівних програм, генеральних планів забудови населених пунктів, іншої містобудівної документації;</w:t>
      </w:r>
    </w:p>
    <w:p w14:paraId="663DD6E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368"/>
      <w:bookmarkEnd w:id="7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встановлення на відповідній території режиму використання та забудови земель, на яких передбачена перспективна містобудівна діяльність;</w:t>
      </w:r>
    </w:p>
    <w:p w14:paraId="6D6AAF8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369"/>
      <w:bookmarkEnd w:id="8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координація на відповідній території діяльності суб'єктів містобудування щодо комплексної забудови населених пунктів;</w:t>
      </w:r>
    </w:p>
    <w:p w14:paraId="30DC32FF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370"/>
      <w:bookmarkEnd w:id="9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надання відповідно до законодавства містобудівних умов і обмежень забудови земельних ділянок;</w:t>
      </w:r>
    </w:p>
    <w:p w14:paraId="0A9D249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371"/>
      <w:bookmarkStart w:id="11" w:name="n372"/>
      <w:bookmarkEnd w:id="10"/>
      <w:bookmarkEnd w:id="11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 громадського обговорення містобудівної документації;</w:t>
      </w:r>
    </w:p>
    <w:p w14:paraId="4991D1C1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373"/>
      <w:bookmarkStart w:id="13" w:name="n1175"/>
      <w:bookmarkEnd w:id="12"/>
      <w:bookmarkEnd w:id="13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роботи, пов’язаної із завершенням будівництва багатоквартирних житлових будинків, що споруджувалися із залученням коштів фізичних осіб, у разі неспроможності забудовників продовжувати таке будівництво;</w:t>
      </w:r>
    </w:p>
    <w:p w14:paraId="7A28C09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174"/>
      <w:bookmarkStart w:id="15" w:name="n1340"/>
      <w:bookmarkEnd w:id="14"/>
      <w:bookmarkEnd w:id="15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розвитку інфраструктури об’єктів будівництва,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послугах;</w:t>
      </w:r>
    </w:p>
    <w:p w14:paraId="087134C7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1339"/>
      <w:bookmarkStart w:id="17" w:name="n375"/>
      <w:bookmarkEnd w:id="16"/>
      <w:bookmarkEnd w:id="17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надання (отримання, реєстрація) документів, що дають право на виконання підготовчих та будівельних робіт, здійснення державного архітектурно-будівельного контролю та прийняття в експлуатацію закінчених будівництвом об’єктів у випадках та відповідно до вимог, встановлених </w:t>
      </w:r>
      <w:hyperlink r:id="rId5" w:tgtFrame="_blank" w:history="1">
        <w:r w:rsidRPr="00D960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Законом України</w:t>
        </w:r>
      </w:hyperlink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"Про регулювання містобудівної діяльності";</w:t>
      </w:r>
    </w:p>
    <w:p w14:paraId="7A027A8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376"/>
      <w:bookmarkStart w:id="19" w:name="n377"/>
      <w:bookmarkEnd w:id="18"/>
      <w:bookmarkEnd w:id="19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роботи, пов'язаної зі створенням і веденням містобудівного кадастру населених пунктів;</w:t>
      </w:r>
    </w:p>
    <w:p w14:paraId="4C245F45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378"/>
      <w:bookmarkEnd w:id="20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здійснення в установленому порядку державного контролю за дотриманням законодавства, затвердженої містобудівної документації при плануванні та забудові відповідних територій; зупинення у випадках, передбачених законом, будівництва, яке проводиться з порушенням містобудівної документації і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окремих об'єктів, а також може заподіяти шкоди навколишньому природному середовищу;</w:t>
      </w:r>
    </w:p>
    <w:p w14:paraId="2A67B13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379"/>
      <w:bookmarkEnd w:id="21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здійснення контролю за забезпеченням надійності та безпечності будинків і споруд незалежно від форм власності в районах, що зазнають впливу небезпечних природних і техногенних явищ та процесів;</w:t>
      </w:r>
    </w:p>
    <w:p w14:paraId="6706219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380"/>
      <w:bookmarkEnd w:id="22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охорони, реставрації та використання пам'яток історії і культури, архітектури та містобудування, палацово-паркових, паркових і садибних комплексів, природних заповідників;</w:t>
      </w:r>
    </w:p>
    <w:p w14:paraId="714431F7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381"/>
      <w:bookmarkEnd w:id="23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вирішення відповідно до законодавства спорів із питань містобудування та архітектури;</w:t>
      </w:r>
    </w:p>
    <w:p w14:paraId="603DB7D5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1177"/>
      <w:bookmarkEnd w:id="24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здійснення контролю за дотриманням договірних зобов’язань забудовниками, діяльність яких пов’язана із залученням коштів фізичних осіб у будівництво багатоквартирних житлових будинків.</w:t>
      </w:r>
    </w:p>
    <w:p w14:paraId="3AC23DD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присвоєння,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зміна поштових адрес (виділення в окремий поштовий номер) об’єктів нерухомого майна, які розташовані на території Сторожинецької міської територіальної громади в Реєстр будівельної діяльності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8CA7A2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</w:pPr>
      <w:r w:rsidRPr="00D9601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 xml:space="preserve">- здійснює прийом громадян, опрацьовує та перевіряє інформацію, необхідну для 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присвоєння,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впорядкування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та зміни поштових адрес (виділення в окремий поштовий номер) об’єктів нерухомого майна та видає відповідні довідки щодо поштової адреси яка може бути присвоєна, впорядкована чи змінена (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виділення в окремий поштовий номер) об’єктів нерухомого майна, які розташовані на території Сторожинецької міської територіальної громади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;</w:t>
      </w:r>
    </w:p>
    <w:p w14:paraId="1ABD145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забезпечення  в установленому порядку своєчасного розгляду заяв, звернень і скарг громадян, інших суб’єктів містобудування з питань, що належать до його компетенції, і вжиття відповідних заходів. </w:t>
      </w:r>
    </w:p>
    <w:p w14:paraId="62C23634" w14:textId="77777777" w:rsidR="00D9601C" w:rsidRPr="00D9601C" w:rsidRDefault="00D9601C" w:rsidP="00D9601C">
      <w:pPr>
        <w:shd w:val="clear" w:color="auto" w:fill="FFFFFF"/>
        <w:spacing w:after="0" w:line="240" w:lineRule="auto"/>
        <w:ind w:left="1080" w:right="2304"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</w:p>
    <w:p w14:paraId="4FA6589C" w14:textId="77777777" w:rsidR="00D9601C" w:rsidRPr="00D9601C" w:rsidRDefault="00D9601C" w:rsidP="00D9601C">
      <w:pPr>
        <w:shd w:val="clear" w:color="auto" w:fill="FFFFFF"/>
        <w:spacing w:after="0" w:line="240" w:lineRule="auto"/>
        <w:ind w:left="1080" w:right="230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4. ПРАВА   ВІДДІЛУ</w:t>
      </w:r>
    </w:p>
    <w:p w14:paraId="3BA22BD8" w14:textId="77777777" w:rsidR="00D9601C" w:rsidRPr="00D9601C" w:rsidRDefault="00D9601C" w:rsidP="00D9601C">
      <w:pPr>
        <w:shd w:val="clear" w:color="auto" w:fill="FFFFFF"/>
        <w:spacing w:after="0" w:line="240" w:lineRule="auto"/>
        <w:ind w:left="1080" w:right="2304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78C8C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Відділ має право:</w:t>
      </w:r>
    </w:p>
    <w:p w14:paraId="4FBB1C7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скликати в установленому порядку наради, проводити семінари з питань, що належать до його компетенції;</w:t>
      </w:r>
    </w:p>
    <w:p w14:paraId="583FAE1D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залучати спеціалістів інших структурних підрозділів міської ради, підприємств, установ та організацій, громадських об’єднань (за погодженням з їхніми керівниками) для розгляду питань, що належать до його компетенції;</w:t>
      </w:r>
    </w:p>
    <w:p w14:paraId="1E0760CF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 завдань;</w:t>
      </w:r>
    </w:p>
    <w:p w14:paraId="1C19A99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подавати виконавчому комітету пропозиції щодо зупинення топографо-геодезичних та інженерно-геологічних робіт, які виконуються з порушенням державних стандартів, норм і правил;</w:t>
      </w:r>
    </w:p>
    <w:p w14:paraId="1F8C994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вимагати від керівників та інших посадових осіб державних установ, суб’єктів підприємницької діяльності, громадян, у власності або користуванні яких знаходяться об’єкти міської інфраструктури, усунення виявлених правопорушень у галузі зовнішнього благоустрою територій, будівель, споруд, інженерних мереж, транспортних магістралей тощо;</w:t>
      </w:r>
    </w:p>
    <w:p w14:paraId="6FE1A0F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рейди та перевірки території, об’єктів громади щодо стану їх благоустрою і додержання юридичними та фізичними особами законодавства у сфері благоустрою;</w:t>
      </w:r>
    </w:p>
    <w:p w14:paraId="3DEA2CC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відвідувати підприємства,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 благоустрою;</w:t>
      </w:r>
    </w:p>
    <w:p w14:paraId="5BC5B07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відповідно до вимог чинного законодавства направляти повідомлення громадянам, посадовим особам підприємств, організацій, установ незалежно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 форми власності для надання усних або письмових пояснень у зв’язку з порушенням ними вимог законодавства у сфері благоустрою території;</w:t>
      </w:r>
    </w:p>
    <w:p w14:paraId="4A1029C3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здійснювати відповідно до чинного законодавства фото-, відеозйомки, звукозапис, як допоміжний засіб для запобігання порушень вимог законодавства у сфері благоустрою;</w:t>
      </w:r>
    </w:p>
    <w:p w14:paraId="691EF7D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здійснювати в межах своєї компетенції контроль за дотриманням законодавства в сфері благоустрою. Надавати приписи щодо приведення об’єктів та елементів благоустрою громади до належного стану з визначенням строків проведення певних заходів;</w:t>
      </w:r>
    </w:p>
    <w:p w14:paraId="64165F9F" w14:textId="58AE75EF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посадові особи Відділу, уповноважені виконавчим комітетом, мають право складати протоколи про адміністративні правопорушення законодавства у сфері благоустрою</w:t>
      </w:r>
      <w:r w:rsidR="00F94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паркування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95F4E4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повноваження у сфері архітектури та містобудування, що передбачені чинним законодавством та даним Положенням про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містобудування, архітектури, житлово-комунального господарства, транспорту, благоустрою та інфраструктури.</w:t>
      </w:r>
    </w:p>
    <w:p w14:paraId="684AA26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Відділ у процесі виконання покладених на нього завдань взаємодіє з іншими структурними підрозділами міської ради, а також підприємствами, установами, організаціями всіх форм власності, громадськими об’єднаннями та громадянами.</w:t>
      </w:r>
    </w:p>
    <w:p w14:paraId="1245347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FB8EE8" w14:textId="77777777" w:rsidR="00D9601C" w:rsidRPr="00D9601C" w:rsidRDefault="00D9601C" w:rsidP="00D96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ПРАВА СЕКТОРУ</w:t>
      </w:r>
    </w:p>
    <w:p w14:paraId="64A6188B" w14:textId="77777777" w:rsidR="00D9601C" w:rsidRPr="00D9601C" w:rsidRDefault="00D9601C" w:rsidP="00D96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088A8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Сектор має право: </w:t>
      </w:r>
    </w:p>
    <w:p w14:paraId="09B7247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скликати в установленому порядку наради, проводити семінари з питань, що належать до його компетенції; </w:t>
      </w:r>
    </w:p>
    <w:p w14:paraId="51FE2D9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залучати спеціалістів інших структурних підрозділів міської ради, підприємств, установ та організацій, громадських об’єднань (за погодженням з їхніми керівниками) для розгляду питань, що належать до компетенції Відділу;</w:t>
      </w:r>
    </w:p>
    <w:p w14:paraId="1F27BD3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 завдань; </w:t>
      </w:r>
    </w:p>
    <w:p w14:paraId="5292CC2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випливають з прав Відділу.</w:t>
      </w:r>
    </w:p>
    <w:p w14:paraId="64AE166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Для розгляду містобудівних, архітектурних та інженерних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проєктних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об’єктів архітектури при Секторі утворюється архітектурно-містобудівна рада. </w:t>
      </w:r>
    </w:p>
    <w:p w14:paraId="059F7140" w14:textId="77777777" w:rsidR="00D9601C" w:rsidRPr="00D9601C" w:rsidRDefault="00D9601C" w:rsidP="00D9601C">
      <w:pPr>
        <w:shd w:val="clear" w:color="auto" w:fill="FFFFFF"/>
        <w:spacing w:after="0" w:line="240" w:lineRule="auto"/>
        <w:ind w:left="1305" w:right="9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0C85E52" w14:textId="77777777" w:rsidR="00D9601C" w:rsidRPr="00D9601C" w:rsidRDefault="00D9601C" w:rsidP="00D9601C">
      <w:pPr>
        <w:shd w:val="clear" w:color="auto" w:fill="FFFFFF"/>
        <w:spacing w:after="0" w:line="240" w:lineRule="auto"/>
        <w:ind w:left="1305" w:right="9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ОРГАНІЗАЦІЯ  РОБОТИ ВІДДІЛУ</w:t>
      </w:r>
    </w:p>
    <w:p w14:paraId="31D740DD" w14:textId="77777777" w:rsidR="00D9601C" w:rsidRPr="00D9601C" w:rsidRDefault="00D9601C" w:rsidP="00D9601C">
      <w:pPr>
        <w:shd w:val="clear" w:color="auto" w:fill="FFFFFF"/>
        <w:spacing w:after="0" w:line="240" w:lineRule="auto"/>
        <w:ind w:left="1305" w:right="9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0264B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6.1. Відділ  очолює  начальник, має свою печатку.</w:t>
      </w:r>
    </w:p>
    <w:p w14:paraId="1729D414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 Сектор очолює завідувач, який підпорядковується начальнику відділу. Завідувач сектору має свою печатку.</w:t>
      </w:r>
    </w:p>
    <w:p w14:paraId="3AB9CC06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6.3. У разі відсутності начальника відділу його обов’язки виконує  завідувач сектору або провідний спеціаліст  відділу.</w:t>
      </w:r>
    </w:p>
    <w:p w14:paraId="04D4C3F8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6.4.  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відділу, завідувач сектору та спеціалісти відділу і сектору призначаються на посаду та звільняються з посад міським головою у порядку, визначеному Законом України «Про службу в органах місцевого самоврядування» та Кодексом законів про працю України.</w:t>
      </w:r>
    </w:p>
    <w:p w14:paraId="716EC700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6.5.  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роботи відділу здійснюється відповідно до вимог  Закону України «Про місцеве самоврядування в Україні», плану роботи, інших нормативно-правових та розпорядчих документів, з урахуванням функцій і завдань відділу.</w:t>
      </w:r>
    </w:p>
    <w:p w14:paraId="41D536E6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6.6. 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Посадові обов’язки працівників відділу визначаються посадовими інструкціями, які затверджуються міським головою за поданням начальника відділу. </w:t>
      </w:r>
    </w:p>
    <w:p w14:paraId="2BA7DE9D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6.7.   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у процесі виконання покладених на нього завдань взаємодіє з іншими відділами, самостійними структурними підрозділами,  використовує у своїй роботі підготовлені ними оперативні, довідкові та статистичні  відомості, підтверджені в установленому порядку.</w:t>
      </w:r>
    </w:p>
    <w:p w14:paraId="6213E455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02B6CAB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НАЧАЛЬНИК  ВІДДІЛУ </w:t>
      </w:r>
    </w:p>
    <w:p w14:paraId="0CF4A328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3F081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Начальник Відділу:</w:t>
      </w:r>
    </w:p>
    <w:p w14:paraId="1DCE367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7.1.1. Здійснює загальне керівництво діяльністю Відділу.</w:t>
      </w:r>
    </w:p>
    <w:p w14:paraId="0B0C568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7.1.2. Узгоджує посадові обов’язки працівників Відділу.</w:t>
      </w:r>
    </w:p>
    <w:p w14:paraId="735FACE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7.1.3. Координує роботу Відділу з іншими виконавчими органами міської ради.</w:t>
      </w:r>
    </w:p>
    <w:p w14:paraId="3879783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7.1.4. Забезпечує у межах своєї компетенції контроль за станом справ у сфері діяльності Відділу, вживає необхідних заходів до їх поліпшення.</w:t>
      </w:r>
    </w:p>
    <w:p w14:paraId="2706469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7.1.5. Підтримує зв’язки з відповідними відділами та управліннями виконавчих комітетів інших міських рад з питань обміну досвідом.</w:t>
      </w:r>
    </w:p>
    <w:p w14:paraId="36CE58C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7.1.6. Бере участь у засіданнях міської ради, виконавчого комітету, нарадах міського голови у разі розгляду питань, що стосуються компетенції Відділу.</w:t>
      </w:r>
    </w:p>
    <w:p w14:paraId="252FDEC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7.1.7. Розподіляє обов’язки між працівниками Відділу, очолює і контролює їх роботу.</w:t>
      </w:r>
    </w:p>
    <w:p w14:paraId="388212A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7.1.8. Контролює стан трудової та виконавчої дисципліни у Відділі.</w:t>
      </w:r>
    </w:p>
    <w:p w14:paraId="7113018F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7.1.9. Видає накази в межах своєї компетенції.</w:t>
      </w:r>
    </w:p>
    <w:p w14:paraId="012FCA2E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7.1.10. Виконує інші доручення керівництва міської ради, пов’язані з діяльністю Відділу. </w:t>
      </w:r>
    </w:p>
    <w:p w14:paraId="216C0AAC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7.1.11. Несе відповідальність за невиконання, неякісне або несвоєчасне  виконання  своїх посадових обов’язків,  бездіяльність або невикористання  наданих йому прав, порушення вимог загальних правил поведінки та обмежень, пов’язаних з прийняттям на службу в органи місцевого самоврядування та її проходженням.</w:t>
      </w:r>
    </w:p>
    <w:p w14:paraId="48E238A9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7.2.</w:t>
      </w: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посаду начальника відділу призначається особа з вищою  економічною, юридичною або технічною освітою за освітньо-</w:t>
      </w: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кваліфікаційним рівнем магістра, спеціаліста  і стажем  роботи  за  фахом  на  державній  службі або службі в органах місцевого самоврядування не менше 3 років або за фахом на керівних посадах в інших сферах не менш як 4 роки.</w:t>
      </w:r>
    </w:p>
    <w:p w14:paraId="29A47803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59CC756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8. ЗАВІДУВАЧ СЕКТОРУ </w:t>
      </w:r>
    </w:p>
    <w:p w14:paraId="0A97E338" w14:textId="77777777" w:rsidR="00D9601C" w:rsidRPr="007211B6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F49EED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 Завідувач Сектору:</w:t>
      </w:r>
    </w:p>
    <w:p w14:paraId="6681E42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8.1.1. Здійснює загальне керівництво діяльністю Сектору.</w:t>
      </w:r>
    </w:p>
    <w:p w14:paraId="201AA85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8.1.2. Узгоджує посадові обов’язки працівників Сектору.</w:t>
      </w:r>
    </w:p>
    <w:p w14:paraId="39B8512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8.1.3. Координує роботу Сектору з іншими виконавчими органами міської ради.</w:t>
      </w:r>
    </w:p>
    <w:p w14:paraId="6F0EB05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8.1.4. Забезпечує у межах своєї компетенції контроль за станом справ у сфері діяльності Сектору, вживає необхідних заходів до їх поліпшення.</w:t>
      </w:r>
    </w:p>
    <w:p w14:paraId="2190E68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8.1.5. Підтримує зв’язки з відповідними відділами та управліннями виконавчих комітетів інших міських рад з питань обміну досвідом.</w:t>
      </w:r>
    </w:p>
    <w:p w14:paraId="4EE7D37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8.1.6. Бере участь у засіданнях міської ради, виконавчого комітету, нарадах міського голови у разі розгляду питань, що стосуються компетенції Сектору.</w:t>
      </w:r>
    </w:p>
    <w:p w14:paraId="2EA8EFC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8.1.7. Розподіляє обов’язки між працівниками Сектору, очолює і контролює їх роботу.</w:t>
      </w:r>
    </w:p>
    <w:p w14:paraId="220258F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8.1.8. Контролює стан трудової та виконавчої дисципліни у Секторі.</w:t>
      </w:r>
    </w:p>
    <w:p w14:paraId="4F1BC8C2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8.1.9. Виконує інші доручення керівництва міської ради, пов’язані з діяльністю Сектору. </w:t>
      </w:r>
    </w:p>
    <w:p w14:paraId="77F189D3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8.1.10. Несе відповідальність за невиконання, неякісне або несвоєчасне  виконання своїх посадових обов’язків, бездіяльність або невикористання  наданих йому прав, порушення вимог загальних правил поведінки та обмежень, пов’язаних із прийняттям на службу в органи місцевого самоврядування та її проходженням.</w:t>
      </w:r>
    </w:p>
    <w:p w14:paraId="08414B35" w14:textId="77777777" w:rsidR="00D9601C" w:rsidRPr="00D9601C" w:rsidRDefault="00D9601C" w:rsidP="00D9601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8.2.</w:t>
      </w: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посаду завідувача сектору призначається особа з вищою  архітектурною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освітою, яка має стаж організаційної і професійної роботи за фахом у сфері містобудування та архітектури не менше 5 років.</w:t>
      </w:r>
    </w:p>
    <w:p w14:paraId="4BEEE4EE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D14C8A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 ВЗАЄМОВІДНОСИНИ З ІНШИМИ ПІДРОЗДІЛАМИ</w:t>
      </w:r>
    </w:p>
    <w:p w14:paraId="467207F3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A7C980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взаємодіє з іншими структурними підрозділами Сторожинецької міської ради з питань, що випливають з завдань та функцій Відділу.</w:t>
      </w:r>
    </w:p>
    <w:p w14:paraId="02E9ED46" w14:textId="77777777" w:rsidR="00D9601C" w:rsidRPr="00D9601C" w:rsidRDefault="00D9601C" w:rsidP="00D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0229E7" w14:textId="77777777" w:rsidR="00F943D6" w:rsidRDefault="00F943D6" w:rsidP="00D9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Перший заступник </w:t>
      </w:r>
    </w:p>
    <w:p w14:paraId="63404BA1" w14:textId="0C826B7A" w:rsidR="00D9601C" w:rsidRPr="00D9601C" w:rsidRDefault="00F943D6" w:rsidP="00D9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Сторожинецького міського голови                                   Ігор БЕЛЕНЧУК</w:t>
      </w:r>
    </w:p>
    <w:p w14:paraId="34A237FB" w14:textId="77777777" w:rsidR="00D9601C" w:rsidRPr="00D9601C" w:rsidRDefault="00D9601C" w:rsidP="00D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DCCA06" w14:textId="77777777" w:rsidR="003E3FCF" w:rsidRPr="00D9601C" w:rsidRDefault="003E3FCF" w:rsidP="00D9601C">
      <w:pPr>
        <w:rPr>
          <w:lang w:val="uk-UA"/>
        </w:rPr>
      </w:pPr>
    </w:p>
    <w:sectPr w:rsidR="003E3FCF" w:rsidRPr="00D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F"/>
    <w:rsid w:val="002C5954"/>
    <w:rsid w:val="003E3FCF"/>
    <w:rsid w:val="00551F01"/>
    <w:rsid w:val="007211B6"/>
    <w:rsid w:val="0087747A"/>
    <w:rsid w:val="00B74FE7"/>
    <w:rsid w:val="00C85C15"/>
    <w:rsid w:val="00CB3D1A"/>
    <w:rsid w:val="00D9601C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0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038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16870</Words>
  <Characters>9617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2022-12-15T08:32:00Z</dcterms:created>
  <dcterms:modified xsi:type="dcterms:W3CDTF">2022-12-21T09:26:00Z</dcterms:modified>
</cp:coreProperties>
</file>