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E56D7" w14:textId="77777777" w:rsidR="00D9601C" w:rsidRPr="00D9601C" w:rsidRDefault="00D9601C" w:rsidP="00D9601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2636B2" w14:textId="77777777" w:rsidR="00D9601C" w:rsidRPr="00D9601C" w:rsidRDefault="00D9601C" w:rsidP="00D9601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</w:t>
      </w:r>
    </w:p>
    <w:p w14:paraId="7C0D1FA1" w14:textId="47E3F66D" w:rsidR="00D9601C" w:rsidRPr="00D9601C" w:rsidRDefault="00D9601C" w:rsidP="00D9601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X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позачергової сесії міської ради VІІІ скликання</w:t>
      </w:r>
    </w:p>
    <w:p w14:paraId="1E8362F2" w14:textId="3FD718CC" w:rsidR="00D9601C" w:rsidRPr="00D9601C" w:rsidRDefault="00D9601C" w:rsidP="00D9601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7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21.12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B7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877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="00B7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7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B7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14:paraId="31779058" w14:textId="77777777" w:rsidR="00D9601C" w:rsidRPr="00D9601C" w:rsidRDefault="00D9601C" w:rsidP="00D96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E93CCF" w14:textId="77777777" w:rsidR="00D9601C" w:rsidRPr="00D9601C" w:rsidRDefault="00D9601C" w:rsidP="00D9601C">
      <w:pPr>
        <w:shd w:val="clear" w:color="auto" w:fill="FFFFFF"/>
        <w:spacing w:before="101" w:after="0" w:line="240" w:lineRule="exact"/>
        <w:ind w:right="2304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8CEBDEB" w14:textId="77777777" w:rsidR="00D9601C" w:rsidRPr="00D9601C" w:rsidRDefault="00D9601C" w:rsidP="00D9601C">
      <w:pPr>
        <w:shd w:val="clear" w:color="auto" w:fill="FFFFFF"/>
        <w:spacing w:before="10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</w:t>
      </w:r>
    </w:p>
    <w:p w14:paraId="0E58CFB8" w14:textId="77777777" w:rsidR="00D9601C" w:rsidRPr="00D9601C" w:rsidRDefault="00D9601C" w:rsidP="00D960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960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 відділ містобудування, архітектури, житлово-комунального господарства, транспорту, благоустрою та  інфраструктури</w:t>
      </w:r>
    </w:p>
    <w:p w14:paraId="0025762D" w14:textId="77777777" w:rsidR="00D9601C" w:rsidRPr="00D9601C" w:rsidRDefault="00D9601C" w:rsidP="00D9601C">
      <w:pPr>
        <w:shd w:val="clear" w:color="auto" w:fill="FFFFFF"/>
        <w:spacing w:after="0" w:line="240" w:lineRule="auto"/>
        <w:ind w:right="-1"/>
        <w:jc w:val="center"/>
        <w:outlineLvl w:val="0"/>
        <w:rPr>
          <w:ins w:id="1" w:author="Любов Маршавка" w:date="2021-03-21T14:45:00Z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Сторожинецької міської ради Чернівецького району                 Чернівецької області</w:t>
      </w:r>
    </w:p>
    <w:p w14:paraId="383355E5" w14:textId="77777777" w:rsidR="00D9601C" w:rsidRPr="00D9601C" w:rsidRDefault="00D9601C" w:rsidP="00D9601C">
      <w:pPr>
        <w:shd w:val="clear" w:color="auto" w:fill="FFFFFF"/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472F8DA" w14:textId="77777777" w:rsidR="00D9601C" w:rsidRPr="00D9601C" w:rsidRDefault="00D9601C" w:rsidP="00D9601C">
      <w:pPr>
        <w:shd w:val="clear" w:color="auto" w:fill="FFFFFF"/>
        <w:spacing w:after="0" w:line="240" w:lineRule="exact"/>
        <w:ind w:right="2304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69C19012" w14:textId="77777777" w:rsidR="00D9601C" w:rsidRPr="00D9601C" w:rsidRDefault="00D9601C" w:rsidP="00D9601C">
      <w:pPr>
        <w:shd w:val="clear" w:color="auto" w:fill="FFFFFF"/>
        <w:spacing w:after="0" w:line="240" w:lineRule="exact"/>
        <w:ind w:right="230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1. ЗАГАЛЬНІ  ПОЛОЖЕННЯ</w:t>
      </w:r>
    </w:p>
    <w:p w14:paraId="41C0EA51" w14:textId="77777777" w:rsidR="00D9601C" w:rsidRPr="00D9601C" w:rsidRDefault="00D9601C" w:rsidP="00D9601C">
      <w:pPr>
        <w:shd w:val="clear" w:color="auto" w:fill="FFFFFF"/>
        <w:spacing w:after="0" w:line="240" w:lineRule="exact"/>
        <w:ind w:right="2304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14:paraId="20E9EEDC" w14:textId="77777777" w:rsidR="00D9601C" w:rsidRPr="00D9601C" w:rsidRDefault="00D9601C" w:rsidP="00D9601C">
      <w:pPr>
        <w:shd w:val="clear" w:color="auto" w:fill="FFFFFF"/>
        <w:tabs>
          <w:tab w:val="num" w:pos="720"/>
        </w:tabs>
        <w:spacing w:after="0" w:line="240" w:lineRule="auto"/>
        <w:ind w:right="9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1.1. 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 містобудування, архітектури, житлово-комунального господарства, транспорту, благоустрою та інфраструктури (далі – Відділ) є виконавчим органом Сторожинецької міської ради.</w:t>
      </w:r>
    </w:p>
    <w:p w14:paraId="497D21B2" w14:textId="77777777" w:rsidR="00D9601C" w:rsidRPr="00D9601C" w:rsidRDefault="00D9601C" w:rsidP="00D9601C">
      <w:pPr>
        <w:shd w:val="clear" w:color="auto" w:fill="FFFFFF"/>
        <w:tabs>
          <w:tab w:val="num" w:pos="720"/>
        </w:tabs>
        <w:spacing w:after="0" w:line="240" w:lineRule="auto"/>
        <w:ind w:right="9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1.2. 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 у своїй діяльності керується Конституцією України, законами України, актами Президента України, Кабінету Міністрів України, актами інших органів влади, рішеннями Сторожинецької міської ради, розпорядженнями міського голови, іншими  нормативно-правовими актами України та цим Положенням.</w:t>
      </w:r>
    </w:p>
    <w:p w14:paraId="60829735" w14:textId="77777777" w:rsidR="00D9601C" w:rsidRPr="00D9601C" w:rsidRDefault="00D9601C" w:rsidP="00D9601C">
      <w:pPr>
        <w:shd w:val="clear" w:color="auto" w:fill="FFFFFF"/>
        <w:tabs>
          <w:tab w:val="num" w:pos="720"/>
        </w:tabs>
        <w:spacing w:after="0" w:line="240" w:lineRule="auto"/>
        <w:ind w:right="96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1.3.   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Структура, чисельність працівників і штатний розпис Відділу затверджується Сторожинецькою міською радою за поданням міського голови.</w:t>
      </w:r>
    </w:p>
    <w:p w14:paraId="0CEFBB87" w14:textId="77777777" w:rsidR="00D9601C" w:rsidRPr="00D9601C" w:rsidRDefault="00D9601C" w:rsidP="00D9601C">
      <w:pPr>
        <w:shd w:val="clear" w:color="auto" w:fill="FFFFFF"/>
        <w:tabs>
          <w:tab w:val="num" w:pos="720"/>
        </w:tabs>
        <w:spacing w:after="0" w:line="240" w:lineRule="auto"/>
        <w:ind w:right="96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1.4.   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 підпорядковується міському голові, першому заступнику міського голови.</w:t>
      </w:r>
    </w:p>
    <w:p w14:paraId="63F9D367" w14:textId="77777777" w:rsidR="00D9601C" w:rsidRPr="00D9601C" w:rsidRDefault="00D9601C" w:rsidP="00D9601C">
      <w:pPr>
        <w:shd w:val="clear" w:color="auto" w:fill="FFFFFF"/>
        <w:tabs>
          <w:tab w:val="num" w:pos="720"/>
        </w:tabs>
        <w:spacing w:after="0" w:line="240" w:lineRule="auto"/>
        <w:ind w:right="96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1.5. У складі Відділу діє сектор архітектури та містобудування (далі – Сектор), який є структурним підрозділом відділу.</w:t>
      </w:r>
    </w:p>
    <w:p w14:paraId="022FFA74" w14:textId="77777777" w:rsidR="00D9601C" w:rsidRPr="00D9601C" w:rsidRDefault="00D9601C" w:rsidP="00D9601C">
      <w:pPr>
        <w:shd w:val="clear" w:color="auto" w:fill="FFFFFF"/>
        <w:tabs>
          <w:tab w:val="num" w:pos="720"/>
        </w:tabs>
        <w:spacing w:after="0" w:line="240" w:lineRule="auto"/>
        <w:ind w:right="9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1.6.  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Положення про Відділ затверджується сесією Сторожинецької міської ради.  </w:t>
      </w:r>
    </w:p>
    <w:p w14:paraId="05A7D410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14:paraId="127F2BD4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 ОСНОВНІ ЗАВДАННЯ ТА ФУНКЦІЇ  ВІДДІЛУ</w:t>
      </w:r>
    </w:p>
    <w:p w14:paraId="33C12F76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68917" w14:textId="77777777" w:rsidR="00D9601C" w:rsidRPr="00D9601C" w:rsidRDefault="00D9601C" w:rsidP="00D9601C">
      <w:pPr>
        <w:shd w:val="clear" w:color="auto" w:fill="FFFFFF"/>
        <w:spacing w:after="0" w:line="240" w:lineRule="auto"/>
        <w:ind w:right="2304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Основними завданнями та функціями  відділу є:</w:t>
      </w:r>
    </w:p>
    <w:p w14:paraId="4E05F090" w14:textId="77777777" w:rsidR="00D9601C" w:rsidRPr="00D9601C" w:rsidRDefault="00D9601C" w:rsidP="00D9601C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забезпечення реалізації державної політики у сфері містобудування та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архітектури на території Сторожинецької міської ради;</w:t>
      </w:r>
    </w:p>
    <w:p w14:paraId="54EAA528" w14:textId="77777777" w:rsidR="00D9601C" w:rsidRPr="00D9601C" w:rsidRDefault="00D9601C" w:rsidP="00D9601C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забезпечення дотримання законодавства у сфері містобудування, архітектури та розвитку інфраструктури,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національних стандартів, норм і правил, регіональних правил забудови населених пунктів, затвердженої містобудівної документації;</w:t>
      </w:r>
    </w:p>
    <w:p w14:paraId="48CED3C9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забезпечення реалізації державної політики у сфері житлово-комунального господарства (у тому числі у сфері питної води та питного водопостачання, теплопостачання, енергоефективності та енергозбереження, 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ціноутворення, </w:t>
      </w:r>
      <w:proofErr w:type="spellStart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тарифоутворення</w:t>
      </w:r>
      <w:proofErr w:type="spellEnd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розрахунків за житлово-комунальні послуги), поводження з побутовими відходами, транспорту та благоустрою на території Сторожинецької міської ради;</w:t>
      </w:r>
    </w:p>
    <w:p w14:paraId="419FA135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забезпечення організації обслуговування населення підприємствами, установами та організаціями житлово-комунального господарства, надання ритуальних, готельних та інших послуг, підготовка пропозицій щодо формування цін і тарифів на житлово-комунальні послуги, а також норм їх споживання, здійснення контролю за їх додержанням.</w:t>
      </w:r>
    </w:p>
    <w:p w14:paraId="23F84A45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Відділ відповідно до покладених на нього завдань:</w:t>
      </w:r>
    </w:p>
    <w:p w14:paraId="0745EEA5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2.2.1. У сфері містобудування та архітектури: </w:t>
      </w:r>
    </w:p>
    <w:p w14:paraId="20E0DE8D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Приймає участь у реалізації державної політики у сфері містобудування, архітектури, подає до міської ради пропозиції з цих питань.</w:t>
      </w:r>
    </w:p>
    <w:p w14:paraId="6DC679F2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Веде облік забезпеченості містобудівною документацією на території Сторожинецької міської територіальної громади, вносить пропозиції міській раді щодо необхідності розроблення та коригування відповідної містобудівної документації.</w:t>
      </w:r>
    </w:p>
    <w:p w14:paraId="724137FD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Розглядає у випадках, встановлених законодавством, пропозиції суб’єктів містобудування, щодо визначення територій, вибору, вилучення (викупу) та надання земель для містобудівних потреб згідно з містобудівною документацією, розробляє та подає до міської ради висновки з цих питань.</w:t>
      </w:r>
    </w:p>
    <w:p w14:paraId="4B0DE783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4) Координує та контролює на території Сторожинецької міської ради  виконання науково-дослідних і </w:t>
      </w:r>
      <w:proofErr w:type="spellStart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проєктно</w:t>
      </w:r>
      <w:proofErr w:type="spellEnd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-вишукувальних робіт у сфері містобудування.</w:t>
      </w:r>
    </w:p>
    <w:p w14:paraId="6F775724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5) Надає містобудівні умови та обмеження на </w:t>
      </w:r>
      <w:proofErr w:type="spellStart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проєктування</w:t>
      </w:r>
      <w:proofErr w:type="spellEnd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об’єктів архітектури для нового будівництва, реконструкції, реставрації, капітального ремонту у порядку, визначеному законодавством України.</w:t>
      </w:r>
    </w:p>
    <w:p w14:paraId="5056F604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6) Надає забудовникам будівельні паспорти забудови земельної ділянки на будівництво та реконструкцію індивідуальних житлових будинків, дачних, садових будинків, господарських будівель та споруд.</w:t>
      </w:r>
    </w:p>
    <w:p w14:paraId="3328CDB2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7) Оформляє в установленому законодавством порядку паспорт прив’язки тимчасової споруди для провадження підприємницької діяльності.</w:t>
      </w:r>
    </w:p>
    <w:p w14:paraId="3F680220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8) Регулює в межах своїх повноважень та в порядку, встановленому законодавством, діяльність з розміщення зовнішньої реклами та надання дозволу на її розміщення на території Сторожинецької міської територіальної громади.</w:t>
      </w:r>
    </w:p>
    <w:p w14:paraId="14266503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9) Здійснює діяльність в межах компетенції з присвоєння, змінення, коригування та анулювання адреси об’єктам нерухомого майна.</w:t>
      </w:r>
    </w:p>
    <w:p w14:paraId="1FFDE056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10) Надає в межах своїх повноважень викопіювання з топографічної основи населених пунктів для містобудівних потреб згідно з діючим законодавством.</w:t>
      </w:r>
    </w:p>
    <w:p w14:paraId="6993F837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11) Організовує проведення в установленому порядку архітектурних та містобудівних конкурсів.</w:t>
      </w:r>
    </w:p>
    <w:p w14:paraId="6CA63FED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12) Координує діяльність суб’єктів містобудування та вносить пропозиції міській раді щодо комплексного розвитку територій, забудови на території Сторожинецької міської ради, поліпшення їх архітектурного 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вигляду, збереження традиційного характеру середовища і об’єктів архітектурної та містобудівної спадщини.</w:t>
      </w:r>
    </w:p>
    <w:p w14:paraId="40EF6128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13)  Інформує населення через засоби масової інформації про розроблення містобудівних програм розвитку Сторожинецької міської ради, розміщення найважливіших об’єктів архітектури, організовує їх громадське обговорення в порядку, встановленому законодавством України.</w:t>
      </w:r>
    </w:p>
    <w:p w14:paraId="3A6F1153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14) Забезпечує оприлюднення прийнятих рішень щодо розроблення містобудівної документації на місцевому рівні, оприлюднення </w:t>
      </w:r>
      <w:proofErr w:type="spellStart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проєктів</w:t>
      </w:r>
      <w:proofErr w:type="spellEnd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містобудівної документації на місцевому рівні та доступ до цієї інформації громадськості, оприлюднення результатів розгляду пропозицій громадськості до проектів містобудівної документації на місцевому рівні.</w:t>
      </w:r>
    </w:p>
    <w:p w14:paraId="51F8762B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15) Вносить відповідним органам пропозиції щодо прийняття згідно із законодавством рішень стосовно самовільно збудованих будинків та споруд.</w:t>
      </w:r>
    </w:p>
    <w:p w14:paraId="43DA215E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16) Забезпечує в установленому порядку своєчасний розгляд заяв, звернень і скарг громадян, інших суб’єктів містобудування з питань, що належать до його компетенції, та вживає відповідних заходів.</w:t>
      </w:r>
    </w:p>
    <w:p w14:paraId="223EF382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17) Бере участь у розробленні </w:t>
      </w:r>
      <w:proofErr w:type="spellStart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проєктів</w:t>
      </w:r>
      <w:proofErr w:type="spellEnd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благоустрою територій населених пунктів.</w:t>
      </w:r>
    </w:p>
    <w:p w14:paraId="64108C54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18) В межах повноважень, визначених законодавством, готує </w:t>
      </w:r>
      <w:proofErr w:type="spellStart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проєкти</w:t>
      </w:r>
      <w:proofErr w:type="spellEnd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рішень міської ради та її виконавчого комітету, розпоряджень міського голови.</w:t>
      </w:r>
    </w:p>
    <w:p w14:paraId="69E46501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19) Видає накази з основної діяльності відділу. У відділі ведеться журнал реєстрації наказів. Форма бланку наказу затверджується розпорядженням міського голови.</w:t>
      </w:r>
    </w:p>
    <w:p w14:paraId="7A03C62E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20) Виконує всі інші функції у містобудівній сфері та галузі розвитку інфраструктури відповідно до чинного законодавства.</w:t>
      </w:r>
    </w:p>
    <w:p w14:paraId="7DD6C559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2.2.2. У сфері 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житлово-комунального господарства, транспорту, благоустрою та  інфраструктури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  відповідно до покладених на нього завдань:</w:t>
      </w:r>
    </w:p>
    <w:p w14:paraId="335DE43D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Бере участь у реалізації державної політики у сфері житлово-комунального господарства, транспорту, благоустрою та інфраструктури, готує пропозиції до програм соціально-економічного розвитку та </w:t>
      </w:r>
      <w:proofErr w:type="spellStart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бюджету.</w:t>
      </w:r>
    </w:p>
    <w:p w14:paraId="3409CA35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Координує роботу, пов’язану з наданням населенню на території Сторожинецької міської ради житлово-комунальних послуг підприємствами -</w:t>
      </w:r>
    </w:p>
    <w:p w14:paraId="769F291E" w14:textId="77777777" w:rsidR="00D9601C" w:rsidRPr="00D9601C" w:rsidRDefault="00D9601C" w:rsidP="00D9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надавачами цих послуг незалежно від форми власності.</w:t>
      </w:r>
    </w:p>
    <w:p w14:paraId="52F96A3E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Розробляє систему заходів для забезпечення стабільної роботи житлово-комунальних господарств міської ради в умовах надзвичайної ситуації і ліквідації її наслідків.</w:t>
      </w:r>
    </w:p>
    <w:p w14:paraId="456DC09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Здійснює в межах своєї компетенції контроль за станом експлуатації та утримання житлового фонду, благоустрою і об’єктів комунального господарства незалежно від форми власності.</w:t>
      </w:r>
    </w:p>
    <w:p w14:paraId="1E82223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Вживає заходів щодо оснащення наявного житлового фонду засобами обліку та регулювання споживання води і теплової енергії згідно з загальнодержавними та регіональними програмами.</w:t>
      </w:r>
    </w:p>
    <w:p w14:paraId="01669AA1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6) Розробляє і реалізує місцеві програми у сфері питної води та питного водопостачання, бере участь у розробленні і реалізації державних та регіональних програм у цій сфері.</w:t>
      </w:r>
    </w:p>
    <w:p w14:paraId="5846CA6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Розробляє і реалізує місцеві програми та бере участь у розробленні і реалізації державних цільових програм у сфері теплопостачання та енергозбереження.</w:t>
      </w:r>
    </w:p>
    <w:p w14:paraId="2ECEFEC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Здійснює аналіз стану сфери теплопостачання.</w:t>
      </w:r>
    </w:p>
    <w:p w14:paraId="5610C9D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Здійснює заходи, спрямовані на забезпечення сталої роботи об’єктів житлового господарства в осінньо-зимовий період, а також в умовах виникнення стихійного лиха, аварій, катастроф і ліквідації їх наслідків, здійснює моніторинг підготовки об’єктів житлового господарства до роботи в осінньо-зимовий період.</w:t>
      </w:r>
    </w:p>
    <w:p w14:paraId="5D1B5999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 Організовує контроль за здійсненням заходів, спрямованих на забезпечення сталої роботи об’єктів житлового господарства в осінньо-зимовий період, а також в умовах виникнення стихійного лиха, аварій, катастроф і ліквідації їх наслідків.</w:t>
      </w:r>
    </w:p>
    <w:p w14:paraId="7D493A64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11) Інформує населення про здійснення заходів з благоустрою населених пунктів.</w:t>
      </w:r>
    </w:p>
    <w:p w14:paraId="7D51F92C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 Бере участь у розробленні та виконанні державних і регіональних програм благоустрою населених пунктів.</w:t>
      </w:r>
    </w:p>
    <w:p w14:paraId="4CD10E1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13) Здійснює аналіз стану сфер благоустрою населених пунктів, поводження з побутовими відходами, галузі поховання.</w:t>
      </w:r>
    </w:p>
    <w:p w14:paraId="0B163AA3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14) Надає пропозиції щодо затвердження схеми санітарного очищення.</w:t>
      </w:r>
    </w:p>
    <w:p w14:paraId="6ED42E1E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15) Здійснює контроль за станом благоустрою на території Сторожинецької міської ради.</w:t>
      </w:r>
    </w:p>
    <w:p w14:paraId="5CFA29DC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16) Проводить рейди та перевірки територій та об’єктів території Сторожинецької міської ради щодо стану їх благоустрою.</w:t>
      </w:r>
    </w:p>
    <w:p w14:paraId="0424CB98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17) Проводить рейди та перевірки додержання підприємствами, установами, організаціями і громадянами законодавства у сфері благоустрою.</w:t>
      </w:r>
    </w:p>
    <w:p w14:paraId="12A34490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18) Посадові особи Відділу, які уповноважені виконавчим комітетом міської ради, складають приписи та протоколи про порушення законодавства у сфері благоустрою для притягнення винних до відповідальності.</w:t>
      </w:r>
    </w:p>
    <w:p w14:paraId="1C8A009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19) Контролює забезпечення чистоти і порядку в місті, селах, сприяє очищенню територій та об’єктів від відходів, безхазяйних відходів, самовільно розміщених об’єктів та елементів.</w:t>
      </w:r>
    </w:p>
    <w:p w14:paraId="75453DC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20) Здійснює контроль за виконанням заходів та приписів з приведення до належного стану територій та об’єктів благоустрою міста, сіл.</w:t>
      </w:r>
    </w:p>
    <w:p w14:paraId="7C5FD979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21) Забезпечує реалізацію повноважень органів місцевого самоврядування щодо визначення виконавця житлово-комунальних послуг.</w:t>
      </w:r>
    </w:p>
    <w:p w14:paraId="0427039A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22) Сприяє прискоренню передачі об’єктів відомчого житлового фонду та комунального господарства у власність територіальних громад.</w:t>
      </w:r>
    </w:p>
    <w:p w14:paraId="67C1DC2C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23) Сприяє проведенню ефективної інвестиційної політики під час </w:t>
      </w:r>
      <w:proofErr w:type="spellStart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проєктування</w:t>
      </w:r>
      <w:proofErr w:type="spellEnd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будівництва нових та реконструкції діючих об’єктів житлово-комунального господарства, здійснює контроль за їх будівництвом, бере участь у розробленні </w:t>
      </w:r>
      <w:proofErr w:type="spellStart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благоустрою територій населених пунктів.</w:t>
      </w:r>
    </w:p>
    <w:p w14:paraId="13286ACA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24) Здійснює відповідно до законодавства контроль за організацією та якістю обслуговування населення підприємствами, установами та організаціями житлово-комунального господарства.</w:t>
      </w:r>
    </w:p>
    <w:p w14:paraId="109582F4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25) Вживає заходів до поліпшення умов охорони праці на підприємствах, в установах та організаціях житлово-комунального господарства на території Сторожинецької міської територіальної громади.</w:t>
      </w:r>
    </w:p>
    <w:p w14:paraId="52CD8DA0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26) Здійснює інші повноваження у сфері житлово-комунального господарства, транспорту та благоустрою відповідно до законів.</w:t>
      </w:r>
    </w:p>
    <w:p w14:paraId="32BF1BCD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27) Здійснює видачу дозволів на встановлення зовнішньої реклами.</w:t>
      </w:r>
    </w:p>
    <w:p w14:paraId="689A57CB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28) Здійснює прийом громадян, представників підприємств, установ, організацій з питань видачі дозволів на встановлення зовнішньої реклами, приймає відповідні заяви.</w:t>
      </w:r>
    </w:p>
    <w:p w14:paraId="0426FC2A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29) </w:t>
      </w:r>
      <w:r w:rsidRPr="00D9601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Опрацьовує та перевіряє інформацію, необхідну для видачі дозволів на встановлення зовнішньої реклами.</w:t>
      </w:r>
    </w:p>
    <w:p w14:paraId="66A47C9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30) Здійснює підготовку </w:t>
      </w:r>
      <w:proofErr w:type="spellStart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проєктів</w:t>
      </w:r>
      <w:proofErr w:type="spellEnd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рішень виконавчого комітету з питання видачі дозволів на встановлення зовнішньої реклами.</w:t>
      </w:r>
    </w:p>
    <w:p w14:paraId="4F4BD869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31) Здійснює підготовку договорів про тимчасове користування місцями розташування рекламних носіїв та змін до них.</w:t>
      </w:r>
    </w:p>
    <w:p w14:paraId="2BBA1926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32) У разі несвоєчасного надходження платежів за договорами про тимчасове користування місцями розташування рекламних носіїв Відділ передає відповідні документи до юридичного відділу для підготовки матеріалів до розгляду справи у суді по стягненню заборгованості відповідної плати чи розірванню договірних відносин.</w:t>
      </w:r>
    </w:p>
    <w:p w14:paraId="1D639AF4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33) Виступає ініціатором розірвання договорів про тимчасове користування місцями розташування рекламних носіїв у випадку порушення вимог нормативних документів, чинного законодавства та умов договору.</w:t>
      </w:r>
    </w:p>
    <w:p w14:paraId="113C357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34) Здійснює підготовку договорів щодо пайової участі в утриманні об’єктів благоустрою міста та змін до них.</w:t>
      </w:r>
    </w:p>
    <w:p w14:paraId="4DDB0FBC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35) Здійснює підготовку договорів щодо тимчасового користування окремими елементами благоустрою комунальної власності для розміщення тимчасових споруд та змін до них.</w:t>
      </w:r>
    </w:p>
    <w:p w14:paraId="67F77769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36) Виступає ініціатором розірвання договорів щодо пайової участі в утриманні об’єктів благоустрою міста та договорів щодо тимчасового користування окремими елементами благоустрою комунальної власності для розміщення тимчасових споруд у випадку порушення вимог нормативних документів, чинного законодавства та умов договору.</w:t>
      </w:r>
    </w:p>
    <w:p w14:paraId="2724535F" w14:textId="77777777" w:rsidR="00CB3D1A" w:rsidRDefault="00D9601C" w:rsidP="00CB3D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37) Видає накази з основної діяльності відділу. У відділі ведеться журнал реєстрації наказів. Форма бланку наказу затверджується розпорядженням міського голови.</w:t>
      </w:r>
    </w:p>
    <w:p w14:paraId="644E69E7" w14:textId="1EA7EB01" w:rsidR="00CB3D1A" w:rsidRPr="00CB3D1A" w:rsidRDefault="00CB3D1A" w:rsidP="00F943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D1D1B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lang w:val="uk-UA"/>
        </w:rPr>
        <w:t>38) Здійснює</w:t>
      </w:r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D1B"/>
          <w:sz w:val="28"/>
          <w:szCs w:val="28"/>
          <w:lang w:val="uk-UA"/>
        </w:rPr>
        <w:t>к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онтроль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за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дотриманням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Правил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дорожнього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руху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, Правил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паркування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транспортних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засобів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та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інших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нормативно-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правових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актів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,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що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регулюють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сферу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паркування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транспортних</w:t>
      </w:r>
      <w:proofErr w:type="spellEnd"/>
      <w:r w:rsidRPr="00CB3D1A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CB3D1A">
        <w:rPr>
          <w:rFonts w:ascii="Times New Roman" w:hAnsi="Times New Roman" w:cs="Times New Roman"/>
          <w:color w:val="1D1D1B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  <w:lang w:val="uk-UA"/>
        </w:rPr>
        <w:t>.</w:t>
      </w:r>
    </w:p>
    <w:p w14:paraId="2F419DA8" w14:textId="3758B6C9" w:rsidR="00CB3D1A" w:rsidRPr="00CB3D1A" w:rsidRDefault="00CB3D1A" w:rsidP="00F943D6">
      <w:pPr>
        <w:pStyle w:val="a3"/>
        <w:shd w:val="clear" w:color="auto" w:fill="FFFFFF"/>
        <w:spacing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39) З</w:t>
      </w:r>
      <w:r w:rsidRPr="00CB3D1A">
        <w:rPr>
          <w:color w:val="1D1D1B"/>
          <w:sz w:val="28"/>
          <w:szCs w:val="28"/>
          <w:lang w:val="uk-UA"/>
        </w:rPr>
        <w:t>дійсн</w:t>
      </w:r>
      <w:r>
        <w:rPr>
          <w:color w:val="1D1D1B"/>
          <w:sz w:val="28"/>
          <w:szCs w:val="28"/>
          <w:lang w:val="uk-UA"/>
        </w:rPr>
        <w:t>ює</w:t>
      </w:r>
      <w:r w:rsidRPr="00CB3D1A">
        <w:rPr>
          <w:color w:val="1D1D1B"/>
          <w:sz w:val="28"/>
          <w:szCs w:val="28"/>
          <w:lang w:val="uk-UA"/>
        </w:rPr>
        <w:t xml:space="preserve"> тимчасов</w:t>
      </w:r>
      <w:r>
        <w:rPr>
          <w:color w:val="1D1D1B"/>
          <w:sz w:val="28"/>
          <w:szCs w:val="28"/>
          <w:lang w:val="uk-UA"/>
        </w:rPr>
        <w:t>е</w:t>
      </w:r>
      <w:r w:rsidRPr="00CB3D1A">
        <w:rPr>
          <w:color w:val="1D1D1B"/>
          <w:sz w:val="28"/>
          <w:szCs w:val="28"/>
          <w:lang w:val="uk-UA"/>
        </w:rPr>
        <w:t xml:space="preserve"> затримання транспортних засобів, що суттєво перешкоджають дорожньому руху або створюють загрозу безпеці руху</w:t>
      </w:r>
      <w:r>
        <w:rPr>
          <w:color w:val="1D1D1B"/>
          <w:sz w:val="28"/>
          <w:szCs w:val="28"/>
          <w:lang w:val="uk-UA"/>
        </w:rPr>
        <w:t>.</w:t>
      </w:r>
    </w:p>
    <w:p w14:paraId="67DA0E52" w14:textId="77777777" w:rsidR="00CB3D1A" w:rsidRDefault="00CB3D1A" w:rsidP="00F943D6">
      <w:pPr>
        <w:pStyle w:val="a3"/>
        <w:shd w:val="clear" w:color="auto" w:fill="FFFFFF"/>
        <w:spacing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lastRenderedPageBreak/>
        <w:t>40)</w:t>
      </w:r>
      <w:r w:rsidRPr="00CB3D1A">
        <w:rPr>
          <w:color w:val="1D1D1B"/>
          <w:sz w:val="28"/>
          <w:szCs w:val="28"/>
        </w:rPr>
        <w:t xml:space="preserve"> Проводить </w:t>
      </w:r>
      <w:proofErr w:type="spellStart"/>
      <w:r w:rsidRPr="00CB3D1A">
        <w:rPr>
          <w:color w:val="1D1D1B"/>
          <w:sz w:val="28"/>
          <w:szCs w:val="28"/>
        </w:rPr>
        <w:t>перевірки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додержання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водіями</w:t>
      </w:r>
      <w:proofErr w:type="spellEnd"/>
      <w:r w:rsidRPr="00CB3D1A">
        <w:rPr>
          <w:color w:val="1D1D1B"/>
          <w:sz w:val="28"/>
          <w:szCs w:val="28"/>
        </w:rPr>
        <w:t xml:space="preserve">  Правил </w:t>
      </w:r>
      <w:proofErr w:type="spellStart"/>
      <w:r w:rsidRPr="00CB3D1A">
        <w:rPr>
          <w:color w:val="1D1D1B"/>
          <w:sz w:val="28"/>
          <w:szCs w:val="28"/>
        </w:rPr>
        <w:t>паркування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транспортних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засобів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щодо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своєчасної</w:t>
      </w:r>
      <w:proofErr w:type="spellEnd"/>
      <w:r w:rsidRPr="00CB3D1A">
        <w:rPr>
          <w:color w:val="1D1D1B"/>
          <w:sz w:val="28"/>
          <w:szCs w:val="28"/>
        </w:rPr>
        <w:t xml:space="preserve"> оплати за </w:t>
      </w:r>
      <w:proofErr w:type="spellStart"/>
      <w:r w:rsidRPr="00CB3D1A">
        <w:rPr>
          <w:color w:val="1D1D1B"/>
          <w:sz w:val="28"/>
          <w:szCs w:val="28"/>
        </w:rPr>
        <w:t>послуги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паркування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транспортних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засобів</w:t>
      </w:r>
      <w:proofErr w:type="spellEnd"/>
      <w:r>
        <w:rPr>
          <w:color w:val="1D1D1B"/>
          <w:sz w:val="28"/>
          <w:szCs w:val="28"/>
          <w:lang w:val="uk-UA"/>
        </w:rPr>
        <w:t>.</w:t>
      </w:r>
    </w:p>
    <w:p w14:paraId="4B1ED1E2" w14:textId="3AF51958" w:rsidR="00CB3D1A" w:rsidRPr="00CB3D1A" w:rsidRDefault="00CB3D1A" w:rsidP="00F943D6">
      <w:pPr>
        <w:pStyle w:val="a3"/>
        <w:shd w:val="clear" w:color="auto" w:fill="FFFFFF"/>
        <w:spacing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41) Здійснює</w:t>
      </w:r>
      <w:r w:rsidRPr="00CB3D1A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  <w:lang w:val="uk-UA"/>
        </w:rPr>
        <w:t>п</w:t>
      </w:r>
      <w:proofErr w:type="spellStart"/>
      <w:r w:rsidRPr="00CB3D1A">
        <w:rPr>
          <w:color w:val="1D1D1B"/>
          <w:sz w:val="28"/>
          <w:szCs w:val="28"/>
        </w:rPr>
        <w:t>ритягнення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винних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осіб</w:t>
      </w:r>
      <w:proofErr w:type="spellEnd"/>
      <w:r w:rsidRPr="00CB3D1A">
        <w:rPr>
          <w:color w:val="1D1D1B"/>
          <w:sz w:val="28"/>
          <w:szCs w:val="28"/>
        </w:rPr>
        <w:t xml:space="preserve"> до </w:t>
      </w:r>
      <w:proofErr w:type="spellStart"/>
      <w:r w:rsidRPr="00CB3D1A">
        <w:rPr>
          <w:color w:val="1D1D1B"/>
          <w:sz w:val="28"/>
          <w:szCs w:val="28"/>
        </w:rPr>
        <w:t>відповідальності</w:t>
      </w:r>
      <w:proofErr w:type="spellEnd"/>
      <w:r w:rsidRPr="00CB3D1A">
        <w:rPr>
          <w:color w:val="1D1D1B"/>
          <w:sz w:val="28"/>
          <w:szCs w:val="28"/>
        </w:rPr>
        <w:t xml:space="preserve"> за </w:t>
      </w:r>
      <w:proofErr w:type="spellStart"/>
      <w:r w:rsidRPr="00CB3D1A">
        <w:rPr>
          <w:color w:val="1D1D1B"/>
          <w:sz w:val="28"/>
          <w:szCs w:val="28"/>
        </w:rPr>
        <w:t>порушення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законодавства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України</w:t>
      </w:r>
      <w:proofErr w:type="spellEnd"/>
      <w:r w:rsidRPr="00CB3D1A">
        <w:rPr>
          <w:color w:val="1D1D1B"/>
          <w:sz w:val="28"/>
          <w:szCs w:val="28"/>
        </w:rPr>
        <w:t xml:space="preserve"> у </w:t>
      </w:r>
      <w:proofErr w:type="spellStart"/>
      <w:r w:rsidRPr="00CB3D1A">
        <w:rPr>
          <w:color w:val="1D1D1B"/>
          <w:sz w:val="28"/>
          <w:szCs w:val="28"/>
        </w:rPr>
        <w:t>сфері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паркування</w:t>
      </w:r>
      <w:proofErr w:type="spellEnd"/>
      <w:r w:rsidRPr="00CB3D1A">
        <w:rPr>
          <w:color w:val="1D1D1B"/>
          <w:sz w:val="28"/>
          <w:szCs w:val="28"/>
        </w:rPr>
        <w:t xml:space="preserve"> на </w:t>
      </w:r>
      <w:proofErr w:type="spellStart"/>
      <w:r w:rsidRPr="00CB3D1A">
        <w:rPr>
          <w:color w:val="1D1D1B"/>
          <w:sz w:val="28"/>
          <w:szCs w:val="28"/>
        </w:rPr>
        <w:t>території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міста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  <w:lang w:val="uk-UA"/>
        </w:rPr>
        <w:t>Сторожинець.</w:t>
      </w:r>
    </w:p>
    <w:p w14:paraId="78669DD2" w14:textId="76B00C21" w:rsidR="00CB3D1A" w:rsidRPr="00CB3D1A" w:rsidRDefault="00CB3D1A" w:rsidP="00F943D6">
      <w:pPr>
        <w:pStyle w:val="a3"/>
        <w:shd w:val="clear" w:color="auto" w:fill="FFFFFF"/>
        <w:spacing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42) Здійснює в</w:t>
      </w:r>
      <w:proofErr w:type="spellStart"/>
      <w:r w:rsidRPr="00CB3D1A">
        <w:rPr>
          <w:color w:val="1D1D1B"/>
          <w:sz w:val="28"/>
          <w:szCs w:val="28"/>
        </w:rPr>
        <w:t>провадження</w:t>
      </w:r>
      <w:proofErr w:type="spellEnd"/>
      <w:r w:rsidRPr="00CB3D1A">
        <w:rPr>
          <w:color w:val="1D1D1B"/>
          <w:sz w:val="28"/>
          <w:szCs w:val="28"/>
        </w:rPr>
        <w:t xml:space="preserve"> в м. </w:t>
      </w:r>
      <w:r>
        <w:rPr>
          <w:color w:val="1D1D1B"/>
          <w:sz w:val="28"/>
          <w:szCs w:val="28"/>
          <w:lang w:val="uk-UA"/>
        </w:rPr>
        <w:t>Сторожинець</w:t>
      </w:r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автоматизованої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системи</w:t>
      </w:r>
      <w:proofErr w:type="spellEnd"/>
      <w:r w:rsidRPr="00CB3D1A">
        <w:rPr>
          <w:color w:val="1D1D1B"/>
          <w:sz w:val="28"/>
          <w:szCs w:val="28"/>
        </w:rPr>
        <w:t xml:space="preserve"> контролю оплати </w:t>
      </w:r>
      <w:proofErr w:type="spellStart"/>
      <w:r w:rsidRPr="00CB3D1A">
        <w:rPr>
          <w:color w:val="1D1D1B"/>
          <w:sz w:val="28"/>
          <w:szCs w:val="28"/>
        </w:rPr>
        <w:t>вартості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послуг</w:t>
      </w:r>
      <w:proofErr w:type="spellEnd"/>
      <w:r w:rsidRPr="00CB3D1A">
        <w:rPr>
          <w:color w:val="1D1D1B"/>
          <w:sz w:val="28"/>
          <w:szCs w:val="28"/>
        </w:rPr>
        <w:t xml:space="preserve"> з </w:t>
      </w:r>
      <w:proofErr w:type="spellStart"/>
      <w:r w:rsidRPr="00CB3D1A">
        <w:rPr>
          <w:color w:val="1D1D1B"/>
          <w:sz w:val="28"/>
          <w:szCs w:val="28"/>
        </w:rPr>
        <w:t>паркування</w:t>
      </w:r>
      <w:proofErr w:type="spellEnd"/>
      <w:r w:rsidRPr="00CB3D1A">
        <w:rPr>
          <w:color w:val="1D1D1B"/>
          <w:sz w:val="28"/>
          <w:szCs w:val="28"/>
        </w:rPr>
        <w:t xml:space="preserve">, </w:t>
      </w:r>
      <w:proofErr w:type="spellStart"/>
      <w:r w:rsidRPr="00CB3D1A">
        <w:rPr>
          <w:color w:val="1D1D1B"/>
          <w:sz w:val="28"/>
          <w:szCs w:val="28"/>
        </w:rPr>
        <w:t>замовлення</w:t>
      </w:r>
      <w:proofErr w:type="spellEnd"/>
      <w:r w:rsidRPr="00CB3D1A">
        <w:rPr>
          <w:color w:val="1D1D1B"/>
          <w:sz w:val="28"/>
          <w:szCs w:val="28"/>
        </w:rPr>
        <w:t xml:space="preserve"> та </w:t>
      </w:r>
      <w:proofErr w:type="spellStart"/>
      <w:r w:rsidRPr="00CB3D1A">
        <w:rPr>
          <w:color w:val="1D1D1B"/>
          <w:sz w:val="28"/>
          <w:szCs w:val="28"/>
        </w:rPr>
        <w:t>розроблення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технічних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вимог</w:t>
      </w:r>
      <w:proofErr w:type="spellEnd"/>
      <w:r w:rsidRPr="00CB3D1A">
        <w:rPr>
          <w:color w:val="1D1D1B"/>
          <w:sz w:val="28"/>
          <w:szCs w:val="28"/>
        </w:rPr>
        <w:t xml:space="preserve"> та </w:t>
      </w:r>
      <w:proofErr w:type="spellStart"/>
      <w:r w:rsidRPr="00CB3D1A">
        <w:rPr>
          <w:color w:val="1D1D1B"/>
          <w:sz w:val="28"/>
          <w:szCs w:val="28"/>
        </w:rPr>
        <w:t>завдань</w:t>
      </w:r>
      <w:proofErr w:type="spellEnd"/>
      <w:r w:rsidRPr="00CB3D1A">
        <w:rPr>
          <w:color w:val="1D1D1B"/>
          <w:sz w:val="28"/>
          <w:szCs w:val="28"/>
        </w:rPr>
        <w:t xml:space="preserve"> до </w:t>
      </w:r>
      <w:proofErr w:type="spellStart"/>
      <w:r w:rsidRPr="00CB3D1A">
        <w:rPr>
          <w:color w:val="1D1D1B"/>
          <w:sz w:val="28"/>
          <w:szCs w:val="28"/>
        </w:rPr>
        <w:t>цієї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системи</w:t>
      </w:r>
      <w:proofErr w:type="spellEnd"/>
      <w:r w:rsidRPr="00CB3D1A">
        <w:rPr>
          <w:color w:val="1D1D1B"/>
          <w:sz w:val="28"/>
          <w:szCs w:val="28"/>
        </w:rPr>
        <w:t xml:space="preserve"> з </w:t>
      </w:r>
      <w:proofErr w:type="spellStart"/>
      <w:r w:rsidRPr="00CB3D1A">
        <w:rPr>
          <w:color w:val="1D1D1B"/>
          <w:sz w:val="28"/>
          <w:szCs w:val="28"/>
        </w:rPr>
        <w:t>подальшим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поданням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їх</w:t>
      </w:r>
      <w:proofErr w:type="spellEnd"/>
      <w:r w:rsidRPr="00CB3D1A">
        <w:rPr>
          <w:color w:val="1D1D1B"/>
          <w:sz w:val="28"/>
          <w:szCs w:val="28"/>
        </w:rPr>
        <w:t xml:space="preserve"> на </w:t>
      </w:r>
      <w:proofErr w:type="spellStart"/>
      <w:r w:rsidRPr="00CB3D1A">
        <w:rPr>
          <w:color w:val="1D1D1B"/>
          <w:sz w:val="28"/>
          <w:szCs w:val="28"/>
        </w:rPr>
        <w:t>затвердження</w:t>
      </w:r>
      <w:proofErr w:type="spellEnd"/>
      <w:r w:rsidRPr="00CB3D1A">
        <w:rPr>
          <w:color w:val="1D1D1B"/>
          <w:sz w:val="28"/>
          <w:szCs w:val="28"/>
        </w:rPr>
        <w:t xml:space="preserve"> у </w:t>
      </w:r>
      <w:proofErr w:type="spellStart"/>
      <w:r w:rsidRPr="00CB3D1A">
        <w:rPr>
          <w:color w:val="1D1D1B"/>
          <w:sz w:val="28"/>
          <w:szCs w:val="28"/>
        </w:rPr>
        <w:t>встановленому</w:t>
      </w:r>
      <w:proofErr w:type="spellEnd"/>
      <w:r w:rsidRPr="00CB3D1A">
        <w:rPr>
          <w:color w:val="1D1D1B"/>
          <w:sz w:val="28"/>
          <w:szCs w:val="28"/>
        </w:rPr>
        <w:t xml:space="preserve"> законом порядку</w:t>
      </w:r>
      <w:r>
        <w:rPr>
          <w:color w:val="1D1D1B"/>
          <w:sz w:val="28"/>
          <w:szCs w:val="28"/>
          <w:lang w:val="uk-UA"/>
        </w:rPr>
        <w:t>.</w:t>
      </w:r>
    </w:p>
    <w:p w14:paraId="13C18684" w14:textId="22F3A984" w:rsidR="00CB3D1A" w:rsidRPr="00CB3D1A" w:rsidRDefault="00CB3D1A" w:rsidP="00F943D6">
      <w:pPr>
        <w:pStyle w:val="a3"/>
        <w:shd w:val="clear" w:color="auto" w:fill="FFFFFF"/>
        <w:spacing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43)</w:t>
      </w:r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Сприя</w:t>
      </w:r>
      <w:proofErr w:type="spellEnd"/>
      <w:r>
        <w:rPr>
          <w:color w:val="1D1D1B"/>
          <w:sz w:val="28"/>
          <w:szCs w:val="28"/>
          <w:lang w:val="uk-UA"/>
        </w:rPr>
        <w:t>є</w:t>
      </w:r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розвитку</w:t>
      </w:r>
      <w:proofErr w:type="spellEnd"/>
      <w:r w:rsidRPr="00CB3D1A">
        <w:rPr>
          <w:color w:val="1D1D1B"/>
          <w:sz w:val="28"/>
          <w:szCs w:val="28"/>
        </w:rPr>
        <w:t xml:space="preserve"> та </w:t>
      </w:r>
      <w:proofErr w:type="spellStart"/>
      <w:r w:rsidRPr="00CB3D1A">
        <w:rPr>
          <w:color w:val="1D1D1B"/>
          <w:sz w:val="28"/>
          <w:szCs w:val="28"/>
        </w:rPr>
        <w:t>поліпшенню</w:t>
      </w:r>
      <w:proofErr w:type="spellEnd"/>
      <w:r w:rsidRPr="00CB3D1A">
        <w:rPr>
          <w:color w:val="1D1D1B"/>
          <w:sz w:val="28"/>
          <w:szCs w:val="28"/>
        </w:rPr>
        <w:t xml:space="preserve"> стану </w:t>
      </w:r>
      <w:proofErr w:type="spellStart"/>
      <w:r w:rsidRPr="00CB3D1A">
        <w:rPr>
          <w:color w:val="1D1D1B"/>
          <w:sz w:val="28"/>
          <w:szCs w:val="28"/>
        </w:rPr>
        <w:t>паркувального</w:t>
      </w:r>
      <w:proofErr w:type="spellEnd"/>
      <w:r w:rsidRPr="00CB3D1A">
        <w:rPr>
          <w:color w:val="1D1D1B"/>
          <w:sz w:val="28"/>
          <w:szCs w:val="28"/>
        </w:rPr>
        <w:t xml:space="preserve"> простору </w:t>
      </w:r>
      <w:proofErr w:type="spellStart"/>
      <w:r w:rsidRPr="00CB3D1A">
        <w:rPr>
          <w:color w:val="1D1D1B"/>
          <w:sz w:val="28"/>
          <w:szCs w:val="28"/>
        </w:rPr>
        <w:t>міста</w:t>
      </w:r>
      <w:proofErr w:type="spellEnd"/>
      <w:r>
        <w:rPr>
          <w:color w:val="1D1D1B"/>
          <w:sz w:val="28"/>
          <w:szCs w:val="28"/>
          <w:lang w:val="uk-UA"/>
        </w:rPr>
        <w:t>.</w:t>
      </w:r>
    </w:p>
    <w:p w14:paraId="025227EF" w14:textId="12D83188" w:rsidR="00CB3D1A" w:rsidRPr="00CB3D1A" w:rsidRDefault="00CB3D1A" w:rsidP="00F943D6">
      <w:pPr>
        <w:pStyle w:val="a3"/>
        <w:shd w:val="clear" w:color="auto" w:fill="FFFFFF"/>
        <w:spacing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44)</w:t>
      </w:r>
      <w:r w:rsidRPr="00CB3D1A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  <w:lang w:val="uk-UA"/>
        </w:rPr>
        <w:t>Здійснює п</w:t>
      </w:r>
      <w:proofErr w:type="spellStart"/>
      <w:r w:rsidRPr="00CB3D1A">
        <w:rPr>
          <w:color w:val="1D1D1B"/>
          <w:sz w:val="28"/>
          <w:szCs w:val="28"/>
        </w:rPr>
        <w:t>рофілактик</w:t>
      </w:r>
      <w:proofErr w:type="spellEnd"/>
      <w:r>
        <w:rPr>
          <w:color w:val="1D1D1B"/>
          <w:sz w:val="28"/>
          <w:szCs w:val="28"/>
          <w:lang w:val="uk-UA"/>
        </w:rPr>
        <w:t>у</w:t>
      </w:r>
      <w:r w:rsidRPr="00CB3D1A">
        <w:rPr>
          <w:color w:val="1D1D1B"/>
          <w:sz w:val="28"/>
          <w:szCs w:val="28"/>
        </w:rPr>
        <w:t> </w:t>
      </w:r>
      <w:proofErr w:type="spellStart"/>
      <w:r w:rsidRPr="00CB3D1A">
        <w:rPr>
          <w:color w:val="1D1D1B"/>
          <w:sz w:val="28"/>
          <w:szCs w:val="28"/>
        </w:rPr>
        <w:t>вчинення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правопорушень</w:t>
      </w:r>
      <w:proofErr w:type="spellEnd"/>
      <w:r w:rsidRPr="00CB3D1A">
        <w:rPr>
          <w:color w:val="1D1D1B"/>
          <w:sz w:val="28"/>
          <w:szCs w:val="28"/>
        </w:rPr>
        <w:t xml:space="preserve"> у </w:t>
      </w:r>
      <w:proofErr w:type="spellStart"/>
      <w:r w:rsidRPr="00CB3D1A">
        <w:rPr>
          <w:color w:val="1D1D1B"/>
          <w:sz w:val="28"/>
          <w:szCs w:val="28"/>
        </w:rPr>
        <w:t>сфері</w:t>
      </w:r>
      <w:proofErr w:type="spellEnd"/>
      <w:r w:rsidRPr="00CB3D1A">
        <w:rPr>
          <w:color w:val="1D1D1B"/>
          <w:sz w:val="28"/>
          <w:szCs w:val="28"/>
        </w:rPr>
        <w:t xml:space="preserve"> Правил </w:t>
      </w:r>
      <w:proofErr w:type="spellStart"/>
      <w:r w:rsidRPr="00CB3D1A">
        <w:rPr>
          <w:color w:val="1D1D1B"/>
          <w:sz w:val="28"/>
          <w:szCs w:val="28"/>
        </w:rPr>
        <w:t>паркування</w:t>
      </w:r>
      <w:proofErr w:type="spellEnd"/>
      <w:r w:rsidRPr="00CB3D1A">
        <w:rPr>
          <w:color w:val="1D1D1B"/>
          <w:sz w:val="28"/>
          <w:szCs w:val="28"/>
        </w:rPr>
        <w:t> </w:t>
      </w:r>
      <w:proofErr w:type="spellStart"/>
      <w:r w:rsidRPr="00CB3D1A">
        <w:rPr>
          <w:color w:val="1D1D1B"/>
          <w:sz w:val="28"/>
          <w:szCs w:val="28"/>
        </w:rPr>
        <w:t>транспортних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засобів</w:t>
      </w:r>
      <w:proofErr w:type="spellEnd"/>
      <w:r w:rsidRPr="00CB3D1A">
        <w:rPr>
          <w:color w:val="1D1D1B"/>
          <w:sz w:val="28"/>
          <w:szCs w:val="28"/>
        </w:rPr>
        <w:t xml:space="preserve"> та Правил </w:t>
      </w:r>
      <w:proofErr w:type="spellStart"/>
      <w:r w:rsidRPr="00CB3D1A">
        <w:rPr>
          <w:color w:val="1D1D1B"/>
          <w:sz w:val="28"/>
          <w:szCs w:val="28"/>
        </w:rPr>
        <w:t>дорожнього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руху</w:t>
      </w:r>
      <w:proofErr w:type="spellEnd"/>
      <w:r>
        <w:rPr>
          <w:color w:val="1D1D1B"/>
          <w:sz w:val="28"/>
          <w:szCs w:val="28"/>
          <w:lang w:val="uk-UA"/>
        </w:rPr>
        <w:t>.</w:t>
      </w:r>
    </w:p>
    <w:p w14:paraId="24D2B539" w14:textId="31F7C37D" w:rsidR="00CB3D1A" w:rsidRPr="00CB3D1A" w:rsidRDefault="00CB3D1A" w:rsidP="00F943D6">
      <w:pPr>
        <w:pStyle w:val="a3"/>
        <w:shd w:val="clear" w:color="auto" w:fill="FFFFFF"/>
        <w:spacing w:after="0" w:afterAutospacing="0"/>
        <w:ind w:firstLine="708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  <w:lang w:val="uk-UA"/>
        </w:rPr>
        <w:t>45)</w:t>
      </w:r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Здійснен</w:t>
      </w:r>
      <w:r w:rsidR="00F943D6">
        <w:rPr>
          <w:color w:val="1D1D1B"/>
          <w:sz w:val="28"/>
          <w:szCs w:val="28"/>
          <w:lang w:val="uk-UA"/>
        </w:rPr>
        <w:t>ює</w:t>
      </w:r>
      <w:proofErr w:type="spellEnd"/>
      <w:r w:rsidR="00F943D6">
        <w:rPr>
          <w:color w:val="1D1D1B"/>
          <w:sz w:val="28"/>
          <w:szCs w:val="28"/>
          <w:lang w:val="uk-UA"/>
        </w:rPr>
        <w:t xml:space="preserve"> </w:t>
      </w:r>
      <w:r w:rsidRPr="00CB3D1A">
        <w:rPr>
          <w:color w:val="1D1D1B"/>
          <w:sz w:val="28"/>
          <w:szCs w:val="28"/>
        </w:rPr>
        <w:t>заход</w:t>
      </w:r>
      <w:r w:rsidR="00F943D6">
        <w:rPr>
          <w:color w:val="1D1D1B"/>
          <w:sz w:val="28"/>
          <w:szCs w:val="28"/>
          <w:lang w:val="uk-UA"/>
        </w:rPr>
        <w:t>и</w:t>
      </w:r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щодо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збільшення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пропускної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спроможності</w:t>
      </w:r>
      <w:proofErr w:type="spellEnd"/>
      <w:r w:rsidRPr="00CB3D1A">
        <w:rPr>
          <w:color w:val="1D1D1B"/>
          <w:sz w:val="28"/>
          <w:szCs w:val="28"/>
        </w:rPr>
        <w:t xml:space="preserve"> на дорогах </w:t>
      </w:r>
      <w:proofErr w:type="spellStart"/>
      <w:r w:rsidRPr="00CB3D1A">
        <w:rPr>
          <w:color w:val="1D1D1B"/>
          <w:sz w:val="28"/>
          <w:szCs w:val="28"/>
        </w:rPr>
        <w:t>місцевого</w:t>
      </w:r>
      <w:proofErr w:type="spellEnd"/>
      <w:r w:rsidRPr="00CB3D1A">
        <w:rPr>
          <w:color w:val="1D1D1B"/>
          <w:sz w:val="28"/>
          <w:szCs w:val="28"/>
        </w:rPr>
        <w:t xml:space="preserve"> </w:t>
      </w:r>
      <w:proofErr w:type="spellStart"/>
      <w:r w:rsidRPr="00CB3D1A">
        <w:rPr>
          <w:color w:val="1D1D1B"/>
          <w:sz w:val="28"/>
          <w:szCs w:val="28"/>
        </w:rPr>
        <w:t>значення</w:t>
      </w:r>
      <w:proofErr w:type="spellEnd"/>
      <w:r w:rsidRPr="00CB3D1A">
        <w:rPr>
          <w:color w:val="1D1D1B"/>
          <w:sz w:val="28"/>
          <w:szCs w:val="28"/>
        </w:rPr>
        <w:t>.</w:t>
      </w:r>
    </w:p>
    <w:p w14:paraId="5BE3DFAE" w14:textId="77777777" w:rsidR="00CB3D1A" w:rsidRPr="00D9601C" w:rsidRDefault="00CB3D1A" w:rsidP="00F943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AFCDE" w14:textId="77777777" w:rsidR="00D9601C" w:rsidRPr="00D9601C" w:rsidRDefault="00D9601C" w:rsidP="00D9601C">
      <w:pPr>
        <w:shd w:val="clear" w:color="auto" w:fill="FFFFFF"/>
        <w:tabs>
          <w:tab w:val="num" w:pos="3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4A3BC9E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 ОСНОВНІ ЗАВДАННЯ ТА ФУНКЦІЇ  СЕКТОРУ</w:t>
      </w:r>
    </w:p>
    <w:p w14:paraId="7887EFC8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06CB90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Основними завданнями та функціями Сектору у сфері містобудування та архітектури є: </w:t>
      </w:r>
    </w:p>
    <w:p w14:paraId="29BC0930" w14:textId="77777777" w:rsidR="00D9601C" w:rsidRPr="00D9601C" w:rsidRDefault="00D9601C" w:rsidP="00D9601C">
      <w:pPr>
        <w:shd w:val="clear" w:color="auto" w:fill="FFFFFF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забезпечення реалізації державної політики у сфері містобудування та архітектури на території Сторожинецької міської ради;</w:t>
      </w:r>
    </w:p>
    <w:p w14:paraId="2DB940EB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за рахунок власних коштів міської ради і на пайових засадах будівництва, реконструкції і ремонту об'єктів комунального господарства та соціально-культурного призначення, житлових будинків, шляхів місцевого значення, а також капітального та поточного ремонту вулиць і доріг населених пунктів та інших доріг, які є складовими автомобільних доріг державного значення (як співфінансування на договірних засадах);</w:t>
      </w:r>
    </w:p>
    <w:p w14:paraId="36FC3FFA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1182"/>
      <w:bookmarkEnd w:id="2"/>
      <w:r w:rsidRPr="00D96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або делегування на конкурсній основі генеральній будівельній організації (підрядній організації) функцій замовника на будівництво, реконструкцію і ремонт житла, інших об'єктів соціальної та виробничої інфраструктури комунальної власності;</w:t>
      </w:r>
    </w:p>
    <w:p w14:paraId="062F340A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364"/>
      <w:bookmarkEnd w:id="3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розгляд і внесення до відповідних органів виконавчої влади пропозицій до планів і програм будівництва та реконструкції об'єктів на відповідній території;</w:t>
      </w:r>
    </w:p>
    <w:p w14:paraId="5BEC0B6B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365"/>
      <w:bookmarkStart w:id="5" w:name="n366"/>
      <w:bookmarkEnd w:id="4"/>
      <w:bookmarkEnd w:id="5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визначення у встановленому законодавством порядку відповідно до рішень міської ради території, вибір, вилучення (викуп) і надання землі для містобудівних потреб, визначених містобудівною документацією;</w:t>
      </w:r>
    </w:p>
    <w:p w14:paraId="097EF306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367"/>
      <w:bookmarkEnd w:id="6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підготовка і подання на затвердження міської ради відповідних місцевих містобудівних програм, генеральних планів забудови населених пунктів, іншої містобудівної документації;</w:t>
      </w:r>
    </w:p>
    <w:p w14:paraId="663DD6EA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" w:name="n368"/>
      <w:bookmarkEnd w:id="7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встановлення на відповідній території режиму використання та забудови земель, на яких передбачена перспективна містобудівна діяльність;</w:t>
      </w:r>
    </w:p>
    <w:p w14:paraId="6D6AAF83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" w:name="n369"/>
      <w:bookmarkEnd w:id="8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координація на відповідній території діяльності суб'єктів містобудування щодо комплексної забудови населених пунктів;</w:t>
      </w:r>
    </w:p>
    <w:p w14:paraId="30DC32FF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n370"/>
      <w:bookmarkEnd w:id="9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надання відповідно до законодавства містобудівних умов і обмежень забудови земельних ділянок;</w:t>
      </w:r>
    </w:p>
    <w:p w14:paraId="0A9D249A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0" w:name="n371"/>
      <w:bookmarkStart w:id="11" w:name="n372"/>
      <w:bookmarkEnd w:id="10"/>
      <w:bookmarkEnd w:id="11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проведення громадського обговорення містобудівної документації;</w:t>
      </w:r>
    </w:p>
    <w:p w14:paraId="4991D1C1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2" w:name="n373"/>
      <w:bookmarkStart w:id="13" w:name="n1175"/>
      <w:bookmarkEnd w:id="12"/>
      <w:bookmarkEnd w:id="13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роботи, пов’язаної із завершенням будівництва багатоквартирних житлових будинків, що споруджувалися із залученням коштів фізичних осіб, у разі неспроможності забудовників продовжувати таке будівництво;</w:t>
      </w:r>
    </w:p>
    <w:p w14:paraId="7A28C096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4" w:name="n1174"/>
      <w:bookmarkStart w:id="15" w:name="n1340"/>
      <w:bookmarkEnd w:id="14"/>
      <w:bookmarkEnd w:id="15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розвитку інфраструктури об’єктів будівництва, транспорту комунальної власності для розміщення технічних засобів телекомунікацій з метою задоволення потреб населення у телекомунікаційних послугах;</w:t>
      </w:r>
    </w:p>
    <w:p w14:paraId="087134C7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6" w:name="n1339"/>
      <w:bookmarkStart w:id="17" w:name="n375"/>
      <w:bookmarkEnd w:id="16"/>
      <w:bookmarkEnd w:id="17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надання (отримання, реєстрація) документів, що дають право на виконання підготовчих та будівельних робіт, здійснення державного архітектурно-будівельного контролю та прийняття в експлуатацію закінчених будівництвом об’єктів у випадках та відповідно до вимог, встановлених </w:t>
      </w:r>
      <w:hyperlink r:id="rId4" w:tgtFrame="_blank" w:history="1">
        <w:r w:rsidRPr="00D9601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Законом України</w:t>
        </w:r>
      </w:hyperlink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"Про регулювання містобудівної діяльності";</w:t>
      </w:r>
    </w:p>
    <w:p w14:paraId="7A027A8D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8" w:name="n376"/>
      <w:bookmarkStart w:id="19" w:name="n377"/>
      <w:bookmarkEnd w:id="18"/>
      <w:bookmarkEnd w:id="19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роботи, пов'язаної зі створенням і веденням містобудівного кадастру населених пунктів;</w:t>
      </w:r>
    </w:p>
    <w:p w14:paraId="4C245F45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0" w:name="n378"/>
      <w:bookmarkEnd w:id="20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здійснення в установленому порядку державного контролю за дотриманням законодавства, затвердженої містобудівної документації при плануванні та забудові відповідних територій; зупинення у випадках, передбачених законом, будівництва, яке проводиться з порушенням містобудівної документації і </w:t>
      </w:r>
      <w:proofErr w:type="spellStart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проєктів</w:t>
      </w:r>
      <w:proofErr w:type="spellEnd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окремих об'єктів, а також може заподіяти шкоди навколишньому природному середовищу;</w:t>
      </w:r>
    </w:p>
    <w:p w14:paraId="2A67B136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1" w:name="n379"/>
      <w:bookmarkEnd w:id="21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здійснення контролю за забезпеченням надійності та безпечності будинків і споруд незалежно від форм власності в районах, що зазнають впливу небезпечних природних і техногенних явищ та процесів;</w:t>
      </w:r>
    </w:p>
    <w:p w14:paraId="6706219B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2" w:name="n380"/>
      <w:bookmarkEnd w:id="22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організація охорони, реставрації та використання пам'яток історії і культури, архітектури та містобудування, </w:t>
      </w:r>
      <w:proofErr w:type="spellStart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палацово</w:t>
      </w:r>
      <w:proofErr w:type="spellEnd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-паркових, паркових і садибних комплексів, природних заповідників;</w:t>
      </w:r>
    </w:p>
    <w:p w14:paraId="714431F7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3" w:name="n381"/>
      <w:bookmarkEnd w:id="23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вирішення відповідно до законодавства спорів із питань містобудування та архітектури;</w:t>
      </w:r>
    </w:p>
    <w:p w14:paraId="603DB7D5" w14:textId="77777777" w:rsidR="00D9601C" w:rsidRPr="00D9601C" w:rsidRDefault="00D9601C" w:rsidP="00D96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4" w:name="n1177"/>
      <w:bookmarkEnd w:id="24"/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здійснення контролю за дотриманням договірних зобов’язань забудовниками, діяльність яких пов’язана із залученням коштів фізичних осіб у будівництво багатоквартирних житлових будинків.</w:t>
      </w:r>
    </w:p>
    <w:p w14:paraId="3AC23DD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D960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присвоєння, 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впорядкування</w:t>
      </w:r>
      <w:r w:rsidRPr="00D960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зміна поштових адрес (виділення в окремий поштовий номер) об’єктів нерухомого майна, які розташовані на території Сторожинецької міської територіальної громади в Реєстр будівельної діяльності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8CA7A27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</w:pPr>
      <w:r w:rsidRPr="00D9601C"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  <w:lastRenderedPageBreak/>
        <w:t xml:space="preserve">- здійснює прийом громадян, опрацьовує та перевіряє інформацію, необхідну для </w:t>
      </w:r>
      <w:r w:rsidRPr="00D9601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присвоєння, 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впорядкування</w:t>
      </w:r>
      <w:r w:rsidRPr="00D9601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та зміни поштових адрес (виділення в окремий поштовий номер) об’єктів нерухомого майна та видає відповідні довідки щодо поштової адреси яка може бути присвоєна, впорядкована чи змінена (</w:t>
      </w:r>
      <w:r w:rsidRPr="00D960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виділення в окремий поштовий номер) об’єктів нерухомого майна, які розташовані на території Сторожинецької міської територіальної громади</w:t>
      </w:r>
      <w:r w:rsidRPr="00D9601C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;</w:t>
      </w:r>
    </w:p>
    <w:p w14:paraId="1ABD1458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забезпечення  в установленому порядку своєчасного розгляду заяв, звернень і скарг громадян, інших суб’єктів містобудування з питань, що належать до його компетенції, і вжиття відповідних заходів. </w:t>
      </w:r>
    </w:p>
    <w:p w14:paraId="62C23634" w14:textId="77777777" w:rsidR="00D9601C" w:rsidRPr="00D9601C" w:rsidRDefault="00D9601C" w:rsidP="00D9601C">
      <w:pPr>
        <w:shd w:val="clear" w:color="auto" w:fill="FFFFFF"/>
        <w:spacing w:after="0" w:line="240" w:lineRule="auto"/>
        <w:ind w:left="1080" w:right="2304" w:firstLine="70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</w:t>
      </w:r>
    </w:p>
    <w:p w14:paraId="4FA6589C" w14:textId="77777777" w:rsidR="00D9601C" w:rsidRPr="00D9601C" w:rsidRDefault="00D9601C" w:rsidP="00D9601C">
      <w:pPr>
        <w:shd w:val="clear" w:color="auto" w:fill="FFFFFF"/>
        <w:spacing w:after="0" w:line="240" w:lineRule="auto"/>
        <w:ind w:left="1080" w:right="230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4. ПРАВА   ВІДДІЛУ</w:t>
      </w:r>
    </w:p>
    <w:p w14:paraId="3BA22BD8" w14:textId="77777777" w:rsidR="00D9601C" w:rsidRPr="00D9601C" w:rsidRDefault="00D9601C" w:rsidP="00D9601C">
      <w:pPr>
        <w:shd w:val="clear" w:color="auto" w:fill="FFFFFF"/>
        <w:spacing w:after="0" w:line="240" w:lineRule="auto"/>
        <w:ind w:left="1080" w:right="2304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78C8C5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Відділ має право:</w:t>
      </w:r>
    </w:p>
    <w:p w14:paraId="4FBB1C7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скликати в установленому порядку наради, проводити семінари з питань, що належать до його компетенції;</w:t>
      </w:r>
    </w:p>
    <w:p w14:paraId="583FAE1D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залучати спеціалістів інших структурних підрозділів міської ради, підприємств, установ та організацій, громадських об’єднань (за погодженням з їхніми керівниками) для розгляду питань, що належать до його компетенції;</w:t>
      </w:r>
    </w:p>
    <w:p w14:paraId="1E0760CF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одержувати в установленому порядку від інших структурних підрозділів міської ради, підприємств, установ та організацій інформацію, документи, інші матеріали, а від місцевих органів державної статистики - безоплатно статистичні дані, необхідні для виконання покладених на нього завдань;</w:t>
      </w:r>
    </w:p>
    <w:p w14:paraId="1C19A99C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подавати виконавчому комітету пропозиції щодо зупинення топографо-геодезичних та інженерно-геологічних робіт, які виконуються з порушенням державних стандартів, норм і правил;</w:t>
      </w:r>
    </w:p>
    <w:p w14:paraId="1F8C994B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вимагати від керівників та інших посадових осіб державних установ, суб’єктів підприємницької діяльності, громадян, у власності або користуванні яких знаходяться об’єкти міської інфраструктури, усунення виявлених правопорушень у галузі зовнішнього благоустрою територій, будівель, споруд, інженерних мереж, транспортних магістралей тощо;</w:t>
      </w:r>
    </w:p>
    <w:p w14:paraId="6FE1A0FE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проводити рейди та перевірки території, об’єктів громади щодо стану їх благоустрою і додержання юридичними та фізичними особами законодавства у сфері благоустрою;</w:t>
      </w:r>
    </w:p>
    <w:p w14:paraId="3DEA2CCE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відвідувати підприємства, установи, організації, суб’єктів підприємницької діяльності незалежно від форми власності з метою дотримання чинного законодавства у сфері благоустрою;</w:t>
      </w:r>
    </w:p>
    <w:p w14:paraId="5BC5B07A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відповідно до вимог чинного законодавства направляти повідомлення громадянам, посадовим особам підприємств, організацій, установ незалежно від форми власності для надання усних або письмових пояснень у зв’язку з порушенням ними вимог законодавства у сфері благоустрою території;</w:t>
      </w:r>
    </w:p>
    <w:p w14:paraId="4A1029C3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здійснювати відповідно до чинного законодавства фото-, відеозйомки, звукозапис, як допоміжний засіб для запобігання порушень вимог законодавства у сфері благоустрою;</w:t>
      </w:r>
    </w:p>
    <w:p w14:paraId="691EF7D4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здійснювати в межах своєї компетенції контроль за дотриманням законодавства в сфері благоустрою. Надавати приписи щодо приведення об’єктів та елементів благоустрою громади до належного стану з визначенням строків проведення певних заходів;</w:t>
      </w:r>
    </w:p>
    <w:p w14:paraId="64165F9F" w14:textId="58AE75EF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посадові особи Відділу, уповноважені виконавчим комітетом, мають право складати протоколи про адміністративні правопорушення законодавства у сфері благоустрою</w:t>
      </w:r>
      <w:r w:rsidR="00F94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паркування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95F4E4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здійснює повноваження у сфері архітектури та містобудування, що передбачені чинним законодавством та даним Положенням про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 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містобудування, архітектури, житлово-комунального господарства, транспорту, благоустрою та інфраструктури.</w:t>
      </w:r>
    </w:p>
    <w:p w14:paraId="684AA267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Відділ у процесі виконання покладених на нього завдань взаємодіє з іншими структурними підрозділами міської ради, а також підприємствами, установами, організаціями всіх форм власності, громадськими об’єднаннями та громадянами.</w:t>
      </w:r>
    </w:p>
    <w:p w14:paraId="1245347E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FB8EE8" w14:textId="77777777" w:rsidR="00D9601C" w:rsidRPr="00D9601C" w:rsidRDefault="00D9601C" w:rsidP="00D960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ПРАВА СЕКТОРУ</w:t>
      </w:r>
    </w:p>
    <w:p w14:paraId="64A6188B" w14:textId="77777777" w:rsidR="00D9601C" w:rsidRPr="00D9601C" w:rsidRDefault="00D9601C" w:rsidP="00D960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088A8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Сектор має право: </w:t>
      </w:r>
    </w:p>
    <w:p w14:paraId="09B72474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скликати в установленому порядку наради, проводити семінари з питань, що належать до його компетенції; </w:t>
      </w:r>
    </w:p>
    <w:p w14:paraId="51FE2D9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залучати спеціалістів інших структурних підрозділів міської ради, підприємств, установ та організацій, громадських об’єднань (за погодженням з їхніми керівниками) для розгляду питань, що належать до компетенції Відділу;</w:t>
      </w:r>
    </w:p>
    <w:p w14:paraId="1F27BD38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одержувати в установленому порядку від інших структурних підрозділів міської ради, підприємств, установ та організацій інформацію, документи, інші матеріали, а від місцевих органів державної статистики - безоплатно статистичні дані, необхідні для виконання покладених на нього завдань; </w:t>
      </w:r>
    </w:p>
    <w:p w14:paraId="5292CC2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випливають з прав Відділу.</w:t>
      </w:r>
    </w:p>
    <w:p w14:paraId="64AE166E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 Для розгляду містобудівних, архітектурних та інженерних </w:t>
      </w:r>
      <w:proofErr w:type="spellStart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проєктних</w:t>
      </w:r>
      <w:proofErr w:type="spellEnd"/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об’єктів архітектури при Секторі утворюється архітектурно-містобудівна рада. </w:t>
      </w:r>
    </w:p>
    <w:p w14:paraId="059F7140" w14:textId="77777777" w:rsidR="00D9601C" w:rsidRPr="00D9601C" w:rsidRDefault="00D9601C" w:rsidP="00D9601C">
      <w:pPr>
        <w:shd w:val="clear" w:color="auto" w:fill="FFFFFF"/>
        <w:spacing w:after="0" w:line="240" w:lineRule="auto"/>
        <w:ind w:left="1305" w:right="9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50C85E52" w14:textId="77777777" w:rsidR="00D9601C" w:rsidRPr="00D9601C" w:rsidRDefault="00D9601C" w:rsidP="00D9601C">
      <w:pPr>
        <w:shd w:val="clear" w:color="auto" w:fill="FFFFFF"/>
        <w:spacing w:after="0" w:line="240" w:lineRule="auto"/>
        <w:ind w:left="1305" w:right="9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6. ОРГАНІЗАЦІЯ  РОБОТИ ВІДДІЛУ</w:t>
      </w:r>
    </w:p>
    <w:p w14:paraId="31D740DD" w14:textId="77777777" w:rsidR="00D9601C" w:rsidRPr="00D9601C" w:rsidRDefault="00D9601C" w:rsidP="00D9601C">
      <w:pPr>
        <w:shd w:val="clear" w:color="auto" w:fill="FFFFFF"/>
        <w:spacing w:after="0" w:line="240" w:lineRule="auto"/>
        <w:ind w:left="1305" w:right="9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0264B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6.1. Відділ  очолює  начальник, має свою печатку.</w:t>
      </w:r>
    </w:p>
    <w:p w14:paraId="1729D414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6.2. Сектор очолює завідувач, який підпорядковується начальнику відділу. Завідувач сектору має свою печатку.</w:t>
      </w:r>
    </w:p>
    <w:p w14:paraId="3AB9CC06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6.3. У разі відсутності начальника відділу його обов’язки виконує  завідувач сектору або провідний спеціаліст  відділу.</w:t>
      </w:r>
    </w:p>
    <w:p w14:paraId="04D4C3F8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6.4.  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відділу, завідувач сектору та спеціалісти відділу і сектору призначаються на посаду та звільняються з посад міським головою у 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порядку, визначеному Законом України «Про службу в органах місцевого самоврядування» та Кодексом законів про працю України.</w:t>
      </w:r>
    </w:p>
    <w:p w14:paraId="716EC700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6.5.  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роботи відділу здійснюється відповідно до вимог  Закону України «Про місцеве самоврядування в Україні», плану роботи, інших нормативно-правових та розпорядчих документів, з урахуванням функцій і завдань відділу.</w:t>
      </w:r>
    </w:p>
    <w:p w14:paraId="41D536E6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6.6. 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Посадові обов’язки працівників відділу визначаються посадовими інструкціями, які затверджуються міським головою за поданням начальника відділу. </w:t>
      </w:r>
    </w:p>
    <w:p w14:paraId="2BA7DE9D" w14:textId="77777777" w:rsidR="00D9601C" w:rsidRPr="00D9601C" w:rsidRDefault="00D9601C" w:rsidP="00D9601C">
      <w:pPr>
        <w:shd w:val="clear" w:color="auto" w:fill="FFFFFF"/>
        <w:tabs>
          <w:tab w:val="left" w:pos="949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6.7.   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 у процесі виконання покладених на нього завдань взаємодіє з іншими відділами, самостійними структурними підрозділами,  використовує у своїй роботі підготовлені ними оперативні, довідкові та статистичні  відомості, підтверджені в установленому порядку.</w:t>
      </w:r>
    </w:p>
    <w:p w14:paraId="6213E455" w14:textId="77777777" w:rsidR="00D9601C" w:rsidRPr="00D9601C" w:rsidRDefault="00D9601C" w:rsidP="00D9601C">
      <w:pPr>
        <w:shd w:val="clear" w:color="auto" w:fill="FFFFFF"/>
        <w:spacing w:after="0" w:line="240" w:lineRule="auto"/>
        <w:ind w:left="720" w:right="-10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02B6CAB" w14:textId="77777777" w:rsidR="00D9601C" w:rsidRPr="00D9601C" w:rsidRDefault="00D9601C" w:rsidP="00D9601C">
      <w:pPr>
        <w:shd w:val="clear" w:color="auto" w:fill="FFFFFF"/>
        <w:spacing w:after="0" w:line="240" w:lineRule="auto"/>
        <w:ind w:left="720" w:right="-10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7. НАЧАЛЬНИК  ВІДДІЛУ </w:t>
      </w:r>
    </w:p>
    <w:p w14:paraId="0CF4A328" w14:textId="77777777" w:rsidR="00D9601C" w:rsidRPr="00D9601C" w:rsidRDefault="00D9601C" w:rsidP="00D9601C">
      <w:pPr>
        <w:shd w:val="clear" w:color="auto" w:fill="FFFFFF"/>
        <w:spacing w:after="0" w:line="240" w:lineRule="auto"/>
        <w:ind w:left="720" w:right="-10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3F081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Начальник Відділу:</w:t>
      </w:r>
    </w:p>
    <w:p w14:paraId="1DCE3678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7.1.1. Здійснює загальне керівництво діяльністю Відділу.</w:t>
      </w:r>
    </w:p>
    <w:p w14:paraId="0B0C5684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7.1.2. Узгоджує посадові обов’язки працівників Відділу.</w:t>
      </w:r>
    </w:p>
    <w:p w14:paraId="735FACEA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7.1.3. Координує роботу Відділу з іншими виконавчими органами міської ради.</w:t>
      </w:r>
    </w:p>
    <w:p w14:paraId="3879783B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7.1.4. Забезпечує у межах своєї компетенції контроль за станом справ у сфері діяльності Відділу, вживає необхідних заходів до їх поліпшення.</w:t>
      </w:r>
    </w:p>
    <w:p w14:paraId="27064694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7.1.5. Підтримує зв’язки з відповідними відділами та управліннями виконавчих комітетів інших міських рад з питань обміну досвідом.</w:t>
      </w:r>
    </w:p>
    <w:p w14:paraId="36CE58C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7.1.6. Бере участь у засіданнях міської ради, виконавчого комітету, нарадах міського голови у разі розгляду питань, що стосуються компетенції Відділу.</w:t>
      </w:r>
    </w:p>
    <w:p w14:paraId="252FDEC6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7.1.7. Розподіляє обов’язки між працівниками Відділу, очолює і контролює їх роботу.</w:t>
      </w:r>
    </w:p>
    <w:p w14:paraId="388212AB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7.1.8. Контролює стан трудової та виконавчої дисципліни у Відділі.</w:t>
      </w:r>
    </w:p>
    <w:p w14:paraId="7113018F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7.1.9. Видає накази в межах своєї компетенції.</w:t>
      </w:r>
    </w:p>
    <w:p w14:paraId="012FCA2E" w14:textId="77777777" w:rsidR="00D9601C" w:rsidRPr="00D9601C" w:rsidRDefault="00D9601C" w:rsidP="00D9601C">
      <w:pPr>
        <w:shd w:val="clear" w:color="auto" w:fill="FFFFFF"/>
        <w:tabs>
          <w:tab w:val="num" w:pos="14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7.1.10. Виконує інші доручення керівництва міської ради, пов’язані з діяльністю Відділу. </w:t>
      </w:r>
    </w:p>
    <w:p w14:paraId="216C0AAC" w14:textId="77777777" w:rsidR="00D9601C" w:rsidRPr="00D9601C" w:rsidRDefault="00D9601C" w:rsidP="00D9601C">
      <w:pPr>
        <w:shd w:val="clear" w:color="auto" w:fill="FFFFFF"/>
        <w:tabs>
          <w:tab w:val="num" w:pos="14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7.1.11. Несе відповідальність за невиконання, неякісне або несвоєчасне  виконання  своїх посадових обов’язків,  бездіяльність або невикористання  наданих йому прав, порушення вимог загальних правил поведінки та обмежень, пов’язаних з прийняттям на службу в органи місцевого самоврядування та її проходженням.</w:t>
      </w:r>
    </w:p>
    <w:p w14:paraId="48E238A9" w14:textId="77777777" w:rsidR="00D9601C" w:rsidRPr="00D9601C" w:rsidRDefault="00D9601C" w:rsidP="00D9601C">
      <w:pPr>
        <w:shd w:val="clear" w:color="auto" w:fill="FFFFFF"/>
        <w:tabs>
          <w:tab w:val="num" w:pos="14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7.2.</w:t>
      </w: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9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посаду начальника відділу призначається особа з вищою  економічною, юридичною або технічною освітою за освітньо-кваліфікаційним рівнем магістра, спеціаліста  і стажем  роботи  за  фахом  на  державній  службі або службі в органах місцевого самоврядування не менше 3 років або за фахом на керівних посадах в інших сферах не менш як 4 роки.</w:t>
      </w:r>
    </w:p>
    <w:p w14:paraId="29A47803" w14:textId="77777777" w:rsidR="00D9601C" w:rsidRPr="00D9601C" w:rsidRDefault="00D9601C" w:rsidP="00D9601C">
      <w:pPr>
        <w:shd w:val="clear" w:color="auto" w:fill="FFFFFF"/>
        <w:spacing w:after="0" w:line="240" w:lineRule="auto"/>
        <w:ind w:left="720" w:right="-10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59CC756" w14:textId="77777777" w:rsidR="00D9601C" w:rsidRPr="00D9601C" w:rsidRDefault="00D9601C" w:rsidP="00D9601C">
      <w:pPr>
        <w:shd w:val="clear" w:color="auto" w:fill="FFFFFF"/>
        <w:spacing w:after="0" w:line="240" w:lineRule="auto"/>
        <w:ind w:left="720" w:right="-10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8. ЗАВІДУВАЧ СЕКТОРУ </w:t>
      </w:r>
    </w:p>
    <w:p w14:paraId="0A97E338" w14:textId="77777777" w:rsidR="00D9601C" w:rsidRPr="00D9601C" w:rsidRDefault="00D9601C" w:rsidP="00D9601C">
      <w:pPr>
        <w:shd w:val="clear" w:color="auto" w:fill="FFFFFF"/>
        <w:spacing w:after="0" w:line="240" w:lineRule="auto"/>
        <w:ind w:left="720" w:right="-10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49EED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 Завідувач Сектору:</w:t>
      </w:r>
    </w:p>
    <w:p w14:paraId="6681E427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8.1.1. Здійснює загальне керівництво діяльністю Сектору.</w:t>
      </w:r>
    </w:p>
    <w:p w14:paraId="201AA854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8.1.2. Узгоджує посадові обов’язки працівників Сектору.</w:t>
      </w:r>
    </w:p>
    <w:p w14:paraId="39B8512B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8.1.3. Координує роботу Сектору з іншими виконавчими органами міської ради.</w:t>
      </w:r>
    </w:p>
    <w:p w14:paraId="6F0EB05E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8.1.4. Забезпечує у межах своєї компетенції контроль за станом справ у сфері діяльності Сектору, вживає необхідних заходів до їх поліпшення.</w:t>
      </w:r>
    </w:p>
    <w:p w14:paraId="2190E682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8.1.5. Підтримує зв’язки з відповідними відділами та управліннями виконавчих комітетів інших міських рад з питань обміну досвідом.</w:t>
      </w:r>
    </w:p>
    <w:p w14:paraId="4EE7D37B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8.1.6. Бере участь у засіданнях міської ради, виконавчого комітету, нарадах міського голови у разі розгляду питань, що стосуються компетенції Сектору.</w:t>
      </w:r>
    </w:p>
    <w:p w14:paraId="2EA8EFC0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8.1.7. Розподіляє обов’язки між працівниками Сектору, очолює і контролює їх роботу.</w:t>
      </w:r>
    </w:p>
    <w:p w14:paraId="220258F7" w14:textId="77777777" w:rsidR="00D9601C" w:rsidRPr="00D9601C" w:rsidRDefault="00D9601C" w:rsidP="00D9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8.1.8. Контролює стан трудової та виконавчої дисципліни у Секторі.</w:t>
      </w:r>
    </w:p>
    <w:p w14:paraId="4F1BC8C2" w14:textId="77777777" w:rsidR="00D9601C" w:rsidRPr="00D9601C" w:rsidRDefault="00D9601C" w:rsidP="00D9601C">
      <w:pPr>
        <w:shd w:val="clear" w:color="auto" w:fill="FFFFFF"/>
        <w:tabs>
          <w:tab w:val="num" w:pos="14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8.1.9. Виконує інші доручення керівництва міської ради, пов’язані з діяльністю Сектору. </w:t>
      </w:r>
    </w:p>
    <w:p w14:paraId="77F189D3" w14:textId="77777777" w:rsidR="00D9601C" w:rsidRPr="00D9601C" w:rsidRDefault="00D9601C" w:rsidP="00D9601C">
      <w:pPr>
        <w:shd w:val="clear" w:color="auto" w:fill="FFFFFF"/>
        <w:tabs>
          <w:tab w:val="num" w:pos="14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8.1.10. Несе відповідальність за невиконання, неякісне або несвоєчасне  виконання своїх посадових обов’язків, бездіяльність або невикористання  наданих йому прав, порушення вимог загальних правил поведінки та обмежень, пов’язаних із прийняттям на службу в органи місцевого самоврядування та її проходженням.</w:t>
      </w:r>
    </w:p>
    <w:p w14:paraId="08414B35" w14:textId="77777777" w:rsidR="00D9601C" w:rsidRPr="00D9601C" w:rsidRDefault="00D9601C" w:rsidP="00D9601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8.2.</w:t>
      </w: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9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посаду завідувача сектору призначається особа з вищою  архітектурною </w:t>
      </w: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освітою, яка має стаж організаційної і професійної роботи за фахом у сфері містобудування та архітектури не менше 5 років.</w:t>
      </w:r>
    </w:p>
    <w:p w14:paraId="4BEEE4EE" w14:textId="77777777" w:rsidR="00D9601C" w:rsidRPr="00D9601C" w:rsidRDefault="00D9601C" w:rsidP="00D9601C">
      <w:pPr>
        <w:shd w:val="clear" w:color="auto" w:fill="FFFFFF"/>
        <w:spacing w:before="10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6D14C8A" w14:textId="77777777" w:rsidR="00D9601C" w:rsidRPr="00D9601C" w:rsidRDefault="00D9601C" w:rsidP="00D9601C">
      <w:pPr>
        <w:shd w:val="clear" w:color="auto" w:fill="FFFFFF"/>
        <w:spacing w:before="10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9. ВЗАЄМОВІДНОСИНИ З ІНШИМИ ПІДРОЗДІЛАМИ</w:t>
      </w:r>
    </w:p>
    <w:p w14:paraId="467207F3" w14:textId="77777777" w:rsidR="00D9601C" w:rsidRPr="00D9601C" w:rsidRDefault="00D9601C" w:rsidP="00D9601C">
      <w:pPr>
        <w:shd w:val="clear" w:color="auto" w:fill="FFFFFF"/>
        <w:spacing w:before="10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A7C980" w14:textId="77777777" w:rsidR="00D9601C" w:rsidRPr="00D9601C" w:rsidRDefault="00D9601C" w:rsidP="00D9601C">
      <w:pPr>
        <w:shd w:val="clear" w:color="auto" w:fill="FFFFFF"/>
        <w:spacing w:before="10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0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 взаємодіє з іншими структурними підрозділами Сторожинецької міської ради з питань, що випливають з завдань та функцій Відділу.</w:t>
      </w:r>
    </w:p>
    <w:p w14:paraId="02E9ED46" w14:textId="77777777" w:rsidR="00D9601C" w:rsidRPr="00D9601C" w:rsidRDefault="00D9601C" w:rsidP="00D9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0229E7" w14:textId="77777777" w:rsidR="00F943D6" w:rsidRDefault="00F943D6" w:rsidP="00D96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Перший заступник </w:t>
      </w:r>
    </w:p>
    <w:p w14:paraId="63404BA1" w14:textId="0C826B7A" w:rsidR="00D9601C" w:rsidRPr="00D9601C" w:rsidRDefault="00F943D6" w:rsidP="00D96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Сторожинецького міського голови                                   Ігор БЕЛЕНЧУК</w:t>
      </w:r>
    </w:p>
    <w:p w14:paraId="34A237FB" w14:textId="77777777" w:rsidR="00D9601C" w:rsidRPr="00D9601C" w:rsidRDefault="00D9601C" w:rsidP="00D9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DCCA06" w14:textId="77777777" w:rsidR="003E3FCF" w:rsidRPr="00D9601C" w:rsidRDefault="003E3FCF" w:rsidP="00D9601C">
      <w:pPr>
        <w:rPr>
          <w:lang w:val="uk-UA"/>
        </w:rPr>
      </w:pPr>
    </w:p>
    <w:sectPr w:rsidR="003E3FCF" w:rsidRPr="00D9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F"/>
    <w:rsid w:val="002C5954"/>
    <w:rsid w:val="003E3FCF"/>
    <w:rsid w:val="00551F01"/>
    <w:rsid w:val="0087747A"/>
    <w:rsid w:val="00B74FE7"/>
    <w:rsid w:val="00C85C15"/>
    <w:rsid w:val="00CB3D1A"/>
    <w:rsid w:val="00D9601C"/>
    <w:rsid w:val="00F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013B"/>
  <w15:chartTrackingRefBased/>
  <w15:docId w15:val="{E3D81EE2-BD2A-482F-B506-78AB73F8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038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2022-12-15T08:32:00Z</dcterms:created>
  <dcterms:modified xsi:type="dcterms:W3CDTF">2022-12-15T15:10:00Z</dcterms:modified>
</cp:coreProperties>
</file>